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F0" w:rsidRPr="00151E20" w:rsidRDefault="002566F0" w:rsidP="005B0EB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i/>
          <w:sz w:val="24"/>
          <w:szCs w:val="24"/>
          <w:lang w:val="ro-RO"/>
        </w:rPr>
        <w:t>Proiect</w:t>
      </w:r>
    </w:p>
    <w:p w:rsidR="002566F0" w:rsidRPr="00151E20" w:rsidRDefault="002566F0" w:rsidP="005B0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sz w:val="24"/>
          <w:szCs w:val="24"/>
          <w:lang w:val="ro-RO"/>
        </w:rPr>
        <w:object w:dxaOrig="1934" w:dyaOrig="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7.75pt" o:ole="" fillcolor="window">
            <v:imagedata r:id="rId9" o:title=""/>
          </v:shape>
          <o:OLEObject Type="Embed" ProgID="Word.Picture.8" ShapeID="_x0000_i1025" DrawAspect="Content" ObjectID="_1412030699" r:id="rId10"/>
        </w:object>
      </w:r>
    </w:p>
    <w:p w:rsidR="002566F0" w:rsidRPr="00151E20" w:rsidRDefault="002566F0" w:rsidP="005B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Republica Moldova</w:t>
      </w:r>
    </w:p>
    <w:p w:rsidR="002566F0" w:rsidRPr="00151E20" w:rsidRDefault="002566F0" w:rsidP="005B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Guvernul</w:t>
      </w:r>
    </w:p>
    <w:p w:rsidR="002566F0" w:rsidRPr="00151E20" w:rsidRDefault="002566F0" w:rsidP="005B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HOTĂR</w:t>
      </w:r>
      <w:r w:rsidR="00862BEC" w:rsidRPr="00151E20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RE № _____</w:t>
      </w:r>
    </w:p>
    <w:p w:rsidR="002566F0" w:rsidRPr="00151E20" w:rsidRDefault="002566F0" w:rsidP="005B0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Pr="00151E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_____________</w:t>
      </w: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2012</w:t>
      </w:r>
    </w:p>
    <w:p w:rsidR="002566F0" w:rsidRPr="00151E20" w:rsidRDefault="002566F0" w:rsidP="005B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Chişinău</w:t>
      </w:r>
    </w:p>
    <w:p w:rsidR="002566F0" w:rsidRPr="00151E20" w:rsidRDefault="002566F0" w:rsidP="005B0EBB">
      <w:pPr>
        <w:pStyle w:val="Style1"/>
        <w:spacing w:line="240" w:lineRule="auto"/>
        <w:ind w:right="-79"/>
        <w:rPr>
          <w:rStyle w:val="FontStyle46"/>
          <w:sz w:val="24"/>
          <w:szCs w:val="24"/>
          <w:lang w:eastAsia="ro-RO"/>
        </w:rPr>
      </w:pPr>
    </w:p>
    <w:p w:rsidR="002566F0" w:rsidRPr="00151E20" w:rsidRDefault="002566F0" w:rsidP="005B0EBB">
      <w:pPr>
        <w:pStyle w:val="Style1"/>
        <w:spacing w:line="240" w:lineRule="auto"/>
        <w:ind w:right="-79"/>
        <w:rPr>
          <w:rStyle w:val="FontStyle46"/>
          <w:rFonts w:eastAsia="SimSun"/>
          <w:sz w:val="24"/>
          <w:szCs w:val="24"/>
          <w:lang w:eastAsia="ro-RO"/>
        </w:rPr>
      </w:pPr>
      <w:r w:rsidRPr="00151E20">
        <w:rPr>
          <w:rStyle w:val="FontStyle46"/>
          <w:sz w:val="24"/>
          <w:szCs w:val="24"/>
          <w:lang w:eastAsia="ro-RO"/>
        </w:rPr>
        <w:t xml:space="preserve">privind </w:t>
      </w:r>
      <w:r w:rsidR="00862BEC" w:rsidRPr="00151E20">
        <w:rPr>
          <w:b/>
          <w:lang w:eastAsia="ro-RO"/>
        </w:rPr>
        <w:t>M</w:t>
      </w:r>
      <w:r w:rsidR="005F3ACF" w:rsidRPr="00151E20">
        <w:rPr>
          <w:b/>
          <w:lang w:eastAsia="ro-RO"/>
        </w:rPr>
        <w:t>etodologia de calcul</w:t>
      </w:r>
      <w:r w:rsidR="00862BEC" w:rsidRPr="00151E20">
        <w:rPr>
          <w:b/>
          <w:lang w:eastAsia="ro-RO"/>
        </w:rPr>
        <w:t>are</w:t>
      </w:r>
      <w:r w:rsidR="005F3ACF" w:rsidRPr="00151E20">
        <w:rPr>
          <w:b/>
          <w:lang w:eastAsia="ro-RO"/>
        </w:rPr>
        <w:t xml:space="preserve"> a costului auditului energetic</w:t>
      </w:r>
    </w:p>
    <w:p w:rsidR="002566F0" w:rsidRPr="00151E20" w:rsidRDefault="002566F0" w:rsidP="005B0E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2566F0" w:rsidRPr="00151E20" w:rsidRDefault="002566F0" w:rsidP="00AF13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***</w:t>
      </w:r>
    </w:p>
    <w:p w:rsidR="002566F0" w:rsidRPr="00151E20" w:rsidRDefault="002566F0" w:rsidP="005B0EBB">
      <w:pPr>
        <w:spacing w:after="0" w:line="240" w:lineRule="auto"/>
        <w:ind w:firstLine="540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1D62C0" w:rsidP="005B0EBB">
      <w:pPr>
        <w:spacing w:after="0" w:line="240" w:lineRule="auto"/>
        <w:ind w:firstLine="540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docbody"/>
          <w:rFonts w:ascii="Times New Roman" w:hAnsi="Times New Roman" w:cs="Times New Roman"/>
          <w:sz w:val="24"/>
          <w:szCs w:val="24"/>
          <w:lang w:val="ro-RO"/>
        </w:rPr>
        <w:t>În conformitate cu art. 11 alin.6</w:t>
      </w:r>
      <w:r w:rsidR="002566F0" w:rsidRPr="00151E20">
        <w:rPr>
          <w:rStyle w:val="docbody"/>
          <w:rFonts w:ascii="Times New Roman" w:hAnsi="Times New Roman" w:cs="Times New Roman"/>
          <w:sz w:val="24"/>
          <w:szCs w:val="24"/>
          <w:lang w:val="ro-RO"/>
        </w:rPr>
        <w:t>) al Legii nr. 142 din 2 iulie 2010 cu privire la eficienţa energetică (Monitorul Oficial al Republicii Moldova, 2010, nr.155-158, art. 545), Guvernul</w:t>
      </w:r>
    </w:p>
    <w:p w:rsidR="002566F0" w:rsidRPr="00151E20" w:rsidRDefault="002566F0" w:rsidP="005B0EBB">
      <w:pPr>
        <w:spacing w:after="0" w:line="240" w:lineRule="auto"/>
        <w:ind w:firstLine="540"/>
        <w:jc w:val="both"/>
        <w:rPr>
          <w:rStyle w:val="docbody"/>
          <w:rFonts w:ascii="Times New Roman" w:hAnsi="Times New Roman" w:cs="Times New Roman"/>
          <w:b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151E20">
        <w:rPr>
          <w:rStyle w:val="docbody"/>
          <w:rFonts w:ascii="Times New Roman" w:hAnsi="Times New Roman" w:cs="Times New Roman"/>
          <w:b/>
          <w:sz w:val="24"/>
          <w:szCs w:val="24"/>
          <w:lang w:val="ro-RO"/>
        </w:rPr>
        <w:t>HOTĂRĂŞTE:</w:t>
      </w:r>
    </w:p>
    <w:p w:rsidR="002566F0" w:rsidRPr="00151E20" w:rsidRDefault="002566F0" w:rsidP="005B0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C7C44" w:rsidRPr="00151E20" w:rsidRDefault="002566F0" w:rsidP="00A51D00">
      <w:pPr>
        <w:pStyle w:val="Style1"/>
        <w:numPr>
          <w:ilvl w:val="0"/>
          <w:numId w:val="21"/>
        </w:numPr>
        <w:spacing w:line="240" w:lineRule="auto"/>
        <w:ind w:right="-79"/>
        <w:jc w:val="both"/>
        <w:rPr>
          <w:rStyle w:val="FontStyle46"/>
          <w:rFonts w:eastAsia="SimSun"/>
          <w:b w:val="0"/>
          <w:sz w:val="24"/>
          <w:szCs w:val="24"/>
          <w:lang w:eastAsia="ro-RO"/>
        </w:rPr>
      </w:pPr>
      <w:r w:rsidRPr="00151E20">
        <w:t xml:space="preserve">Se aprobă </w:t>
      </w:r>
      <w:r w:rsidR="00862BEC" w:rsidRPr="00151E20">
        <w:rPr>
          <w:b/>
          <w:lang w:eastAsia="ro-RO"/>
        </w:rPr>
        <w:t>M</w:t>
      </w:r>
      <w:r w:rsidR="009C7C44" w:rsidRPr="00151E20">
        <w:rPr>
          <w:b/>
          <w:lang w:eastAsia="ro-RO"/>
        </w:rPr>
        <w:t>etodologia de calcul</w:t>
      </w:r>
      <w:r w:rsidR="00862BEC" w:rsidRPr="00151E20">
        <w:rPr>
          <w:b/>
          <w:lang w:eastAsia="ro-RO"/>
        </w:rPr>
        <w:t>are</w:t>
      </w:r>
      <w:r w:rsidR="009C7C44" w:rsidRPr="00151E20">
        <w:rPr>
          <w:b/>
          <w:lang w:eastAsia="ro-RO"/>
        </w:rPr>
        <w:t xml:space="preserve"> a costului auditului energetic</w:t>
      </w:r>
      <w:r w:rsidR="0071435B">
        <w:rPr>
          <w:b/>
          <w:lang w:eastAsia="ro-RO"/>
        </w:rPr>
        <w:t xml:space="preserve"> (conform anexei)</w:t>
      </w:r>
      <w:r w:rsidR="009C7C44" w:rsidRPr="00151E20">
        <w:rPr>
          <w:rFonts w:eastAsia="SimSun"/>
          <w:bCs/>
          <w:lang w:eastAsia="ro-RO"/>
        </w:rPr>
        <w:t>.</w:t>
      </w:r>
    </w:p>
    <w:p w:rsidR="002566F0" w:rsidRPr="00151E20" w:rsidRDefault="002566F0" w:rsidP="00A51D00">
      <w:pPr>
        <w:pStyle w:val="Style1"/>
        <w:numPr>
          <w:ilvl w:val="0"/>
          <w:numId w:val="21"/>
        </w:numPr>
        <w:spacing w:line="240" w:lineRule="auto"/>
        <w:ind w:right="-79"/>
        <w:jc w:val="both"/>
        <w:rPr>
          <w:rFonts w:eastAsia="SimSun"/>
          <w:bCs/>
          <w:lang w:eastAsia="ro-RO"/>
        </w:rPr>
      </w:pPr>
      <w:r w:rsidRPr="00151E20">
        <w:t xml:space="preserve">Controlul asupra executării prezentei Hotărâri se pune în sarcina Ministerului Economiei. </w:t>
      </w:r>
    </w:p>
    <w:p w:rsidR="002566F0" w:rsidRPr="00151E20" w:rsidRDefault="002566F0" w:rsidP="005B0EBB">
      <w:pPr>
        <w:pStyle w:val="Style1"/>
        <w:spacing w:line="240" w:lineRule="auto"/>
        <w:ind w:right="-79"/>
        <w:jc w:val="both"/>
      </w:pPr>
    </w:p>
    <w:p w:rsidR="002566F0" w:rsidRPr="00151E20" w:rsidRDefault="002566F0" w:rsidP="005B0EBB">
      <w:pPr>
        <w:pStyle w:val="Style1"/>
        <w:spacing w:line="240" w:lineRule="auto"/>
        <w:ind w:right="-79"/>
        <w:jc w:val="both"/>
        <w:rPr>
          <w:rFonts w:eastAsia="SimSun"/>
          <w:bCs/>
          <w:lang w:eastAsia="ro-RO"/>
        </w:rPr>
      </w:pPr>
    </w:p>
    <w:p w:rsidR="002566F0" w:rsidRPr="00151E20" w:rsidRDefault="002566F0" w:rsidP="005B0E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720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PRIM-MINISTRU </w:t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  <w:t>Vladimir  FILAT</w:t>
      </w:r>
    </w:p>
    <w:p w:rsidR="002566F0" w:rsidRPr="00151E20" w:rsidRDefault="002566F0" w:rsidP="005B0EBB">
      <w:pPr>
        <w:spacing w:after="0" w:line="240" w:lineRule="auto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</w:p>
    <w:p w:rsidR="002566F0" w:rsidRPr="00151E20" w:rsidRDefault="002566F0" w:rsidP="00862BEC">
      <w:pPr>
        <w:spacing w:before="480" w:after="0" w:line="240" w:lineRule="auto"/>
        <w:ind w:firstLine="720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>Contrasemnează:</w:t>
      </w:r>
    </w:p>
    <w:p w:rsidR="002566F0" w:rsidRPr="00151E20" w:rsidRDefault="002566F0" w:rsidP="005B0EBB">
      <w:pPr>
        <w:spacing w:after="0" w:line="240" w:lineRule="auto"/>
        <w:ind w:firstLine="720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</w:p>
    <w:p w:rsidR="002566F0" w:rsidRPr="00151E20" w:rsidRDefault="00DF36B7" w:rsidP="005B0EBB">
      <w:pPr>
        <w:spacing w:after="0" w:line="240" w:lineRule="auto"/>
        <w:ind w:firstLine="720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Viceprim-ministru, </w:t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EF53BF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2566F0"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>Valeriu  Lazăr</w:t>
      </w:r>
    </w:p>
    <w:p w:rsidR="002566F0" w:rsidRPr="00151E20" w:rsidRDefault="002566F0" w:rsidP="005B0EBB">
      <w:pPr>
        <w:spacing w:after="0" w:line="240" w:lineRule="auto"/>
        <w:ind w:left="720" w:firstLine="720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     ministrul economiei</w:t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566F0" w:rsidRPr="00151E20" w:rsidRDefault="002566F0" w:rsidP="005B0EBB">
      <w:pPr>
        <w:spacing w:after="0" w:line="240" w:lineRule="auto"/>
        <w:jc w:val="both"/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F53BF" w:rsidRPr="00151E20" w:rsidRDefault="002566F0" w:rsidP="00EF53B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51E20">
        <w:rPr>
          <w:rStyle w:val="do1"/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="00EF53BF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Ministrul Finanțelor Veceslav Negruță</w:t>
      </w:r>
      <w:r w:rsidR="00EF53BF">
        <w:rPr>
          <w:rFonts w:ascii="Times New Roman" w:hAnsi="Times New Roman" w:cs="Times New Roman"/>
          <w:b/>
          <w:bCs/>
          <w:sz w:val="24"/>
          <w:szCs w:val="24"/>
          <w:lang w:val="ro-RO"/>
        </w:rPr>
        <w:br/>
      </w:r>
    </w:p>
    <w:p w:rsidR="002566F0" w:rsidRPr="00151E20" w:rsidRDefault="002566F0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862BEC" w:rsidRPr="00151E20" w:rsidRDefault="00862BEC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5B0EBB">
      <w:pPr>
        <w:spacing w:after="0" w:line="240" w:lineRule="auto"/>
        <w:ind w:firstLine="539"/>
        <w:jc w:val="both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</w:p>
    <w:p w:rsidR="002566F0" w:rsidRPr="00151E20" w:rsidRDefault="002566F0" w:rsidP="006C3C21">
      <w:pPr>
        <w:spacing w:after="0" w:line="240" w:lineRule="auto"/>
        <w:ind w:firstLine="539"/>
        <w:jc w:val="center"/>
        <w:rPr>
          <w:rStyle w:val="docbody"/>
          <w:rFonts w:ascii="Times New Roman" w:hAnsi="Times New Roman" w:cs="Times New Roman"/>
          <w:sz w:val="24"/>
          <w:szCs w:val="24"/>
          <w:lang w:val="ro-RO"/>
        </w:rPr>
      </w:pPr>
      <w:r w:rsidRPr="00151E20">
        <w:rPr>
          <w:rStyle w:val="docbody"/>
          <w:rFonts w:ascii="Times New Roman" w:hAnsi="Times New Roman" w:cs="Times New Roman"/>
          <w:sz w:val="24"/>
          <w:szCs w:val="24"/>
          <w:lang w:val="ro-RO"/>
        </w:rPr>
        <w:t>Nr. ___. Chişinău, _______ 2012.</w:t>
      </w:r>
    </w:p>
    <w:p w:rsidR="002566F0" w:rsidRPr="00151E20" w:rsidRDefault="002566F0" w:rsidP="005B0EBB">
      <w:pPr>
        <w:jc w:val="both"/>
        <w:rPr>
          <w:rStyle w:val="docbody"/>
          <w:sz w:val="24"/>
          <w:szCs w:val="24"/>
          <w:lang w:val="ro-RO"/>
        </w:rPr>
      </w:pPr>
      <w:r w:rsidRPr="00151E20">
        <w:rPr>
          <w:rStyle w:val="docbody"/>
          <w:sz w:val="24"/>
          <w:szCs w:val="24"/>
          <w:lang w:val="ro-RO"/>
        </w:rPr>
        <w:br w:type="page"/>
      </w:r>
    </w:p>
    <w:p w:rsidR="00193413" w:rsidRPr="00193413" w:rsidRDefault="00193413" w:rsidP="0099562D">
      <w:pPr>
        <w:pStyle w:val="Style1"/>
        <w:spacing w:line="360" w:lineRule="auto"/>
        <w:ind w:right="63"/>
        <w:jc w:val="right"/>
        <w:rPr>
          <w:rStyle w:val="FontStyle46"/>
          <w:sz w:val="22"/>
          <w:szCs w:val="22"/>
          <w:lang w:eastAsia="ro-RO"/>
        </w:rPr>
      </w:pPr>
      <w:r w:rsidRPr="00193413">
        <w:rPr>
          <w:rStyle w:val="FontStyle46"/>
          <w:sz w:val="22"/>
          <w:szCs w:val="22"/>
          <w:lang w:eastAsia="ro-RO"/>
        </w:rPr>
        <w:lastRenderedPageBreak/>
        <w:t>Anexa nr.1</w:t>
      </w:r>
    </w:p>
    <w:p w:rsidR="00910E22" w:rsidRPr="005B0EBB" w:rsidRDefault="00910E22" w:rsidP="0099562D">
      <w:pPr>
        <w:pStyle w:val="Style1"/>
        <w:spacing w:line="360" w:lineRule="auto"/>
        <w:ind w:right="63"/>
        <w:jc w:val="right"/>
        <w:rPr>
          <w:rStyle w:val="FontStyle46"/>
          <w:sz w:val="22"/>
          <w:szCs w:val="22"/>
          <w:lang w:eastAsia="ro-RO"/>
        </w:rPr>
      </w:pPr>
      <w:r w:rsidRPr="005B0EBB">
        <w:rPr>
          <w:rStyle w:val="FontStyle46"/>
          <w:sz w:val="22"/>
          <w:szCs w:val="22"/>
          <w:lang w:eastAsia="ro-RO"/>
        </w:rPr>
        <w:t xml:space="preserve">la </w:t>
      </w:r>
      <w:r w:rsidR="00D91DFA" w:rsidRPr="005B0EBB">
        <w:rPr>
          <w:rStyle w:val="FontStyle46"/>
          <w:sz w:val="22"/>
          <w:szCs w:val="22"/>
          <w:lang w:eastAsia="ro-RO"/>
        </w:rPr>
        <w:t>Hotărârea</w:t>
      </w:r>
      <w:r w:rsidRPr="005B0EBB">
        <w:rPr>
          <w:rStyle w:val="FontStyle46"/>
          <w:sz w:val="22"/>
          <w:szCs w:val="22"/>
          <w:lang w:eastAsia="ro-RO"/>
        </w:rPr>
        <w:t xml:space="preserve"> Guvernului nr. __</w:t>
      </w:r>
    </w:p>
    <w:p w:rsidR="00910E22" w:rsidRPr="005B0EBB" w:rsidRDefault="00910E22" w:rsidP="0099562D">
      <w:pPr>
        <w:pStyle w:val="Style1"/>
        <w:spacing w:line="360" w:lineRule="auto"/>
        <w:ind w:right="63"/>
        <w:jc w:val="right"/>
        <w:rPr>
          <w:rStyle w:val="FontStyle46"/>
          <w:sz w:val="22"/>
          <w:szCs w:val="22"/>
          <w:lang w:eastAsia="ro-RO"/>
        </w:rPr>
      </w:pPr>
      <w:r w:rsidRPr="005B0EBB">
        <w:rPr>
          <w:rStyle w:val="FontStyle46"/>
          <w:sz w:val="22"/>
          <w:szCs w:val="22"/>
          <w:lang w:eastAsia="ro-RO"/>
        </w:rPr>
        <w:t>din ____________ 2012</w:t>
      </w:r>
    </w:p>
    <w:p w:rsidR="00910E22" w:rsidRPr="005B0EBB" w:rsidRDefault="00910E22" w:rsidP="005B0EBB">
      <w:pPr>
        <w:pStyle w:val="20"/>
        <w:shd w:val="clear" w:color="auto" w:fill="auto"/>
        <w:spacing w:before="0" w:line="240" w:lineRule="auto"/>
        <w:ind w:left="140" w:firstLine="400"/>
        <w:rPr>
          <w:b/>
          <w:i w:val="0"/>
          <w:sz w:val="22"/>
          <w:szCs w:val="22"/>
          <w:lang w:val="ro-RO" w:eastAsia="ro-RO"/>
        </w:rPr>
      </w:pPr>
    </w:p>
    <w:p w:rsidR="00910E22" w:rsidRPr="005B0EBB" w:rsidRDefault="00910E22" w:rsidP="005B0EBB">
      <w:pPr>
        <w:pStyle w:val="20"/>
        <w:shd w:val="clear" w:color="auto" w:fill="auto"/>
        <w:spacing w:before="0" w:line="240" w:lineRule="auto"/>
        <w:ind w:left="140" w:firstLine="400"/>
        <w:rPr>
          <w:b/>
          <w:i w:val="0"/>
          <w:sz w:val="22"/>
          <w:szCs w:val="22"/>
          <w:lang w:val="ro-RO" w:eastAsia="ro-RO"/>
        </w:rPr>
      </w:pPr>
    </w:p>
    <w:p w:rsidR="005744A6" w:rsidRPr="00151E20" w:rsidRDefault="005744A6" w:rsidP="005F3ACF">
      <w:pPr>
        <w:pStyle w:val="20"/>
        <w:shd w:val="clear" w:color="auto" w:fill="auto"/>
        <w:spacing w:before="0" w:line="240" w:lineRule="auto"/>
        <w:ind w:left="142" w:firstLine="403"/>
        <w:jc w:val="center"/>
        <w:rPr>
          <w:b/>
          <w:i w:val="0"/>
          <w:sz w:val="24"/>
          <w:szCs w:val="24"/>
          <w:lang w:val="ro-RO" w:eastAsia="ro-RO"/>
        </w:rPr>
      </w:pPr>
      <w:r w:rsidRPr="00151E20">
        <w:rPr>
          <w:b/>
          <w:i w:val="0"/>
          <w:sz w:val="24"/>
          <w:szCs w:val="24"/>
          <w:lang w:val="ro-RO" w:eastAsia="ro-RO"/>
        </w:rPr>
        <w:t>METODOLOGIA</w:t>
      </w:r>
    </w:p>
    <w:p w:rsidR="00910E22" w:rsidRPr="00151E20" w:rsidRDefault="00910E22" w:rsidP="005F3ACF">
      <w:pPr>
        <w:pStyle w:val="20"/>
        <w:shd w:val="clear" w:color="auto" w:fill="auto"/>
        <w:spacing w:before="0" w:line="240" w:lineRule="auto"/>
        <w:ind w:left="142" w:firstLine="403"/>
        <w:jc w:val="center"/>
        <w:rPr>
          <w:b/>
          <w:i w:val="0"/>
          <w:sz w:val="24"/>
          <w:szCs w:val="24"/>
          <w:lang w:val="ro-RO" w:eastAsia="ro-RO"/>
        </w:rPr>
      </w:pPr>
      <w:r w:rsidRPr="00151E20">
        <w:rPr>
          <w:b/>
          <w:i w:val="0"/>
          <w:sz w:val="24"/>
          <w:szCs w:val="24"/>
          <w:lang w:val="ro-RO" w:eastAsia="ro-RO"/>
        </w:rPr>
        <w:t>de calcul</w:t>
      </w:r>
      <w:r w:rsidR="00862BEC" w:rsidRPr="00151E20">
        <w:rPr>
          <w:b/>
          <w:i w:val="0"/>
          <w:sz w:val="24"/>
          <w:szCs w:val="24"/>
          <w:lang w:val="ro-RO" w:eastAsia="ro-RO"/>
        </w:rPr>
        <w:t>are</w:t>
      </w:r>
      <w:r w:rsidRPr="00151E20">
        <w:rPr>
          <w:b/>
          <w:i w:val="0"/>
          <w:sz w:val="24"/>
          <w:szCs w:val="24"/>
          <w:lang w:val="ro-RO" w:eastAsia="ro-RO"/>
        </w:rPr>
        <w:t xml:space="preserve"> a costului auditului energetic</w:t>
      </w:r>
    </w:p>
    <w:p w:rsidR="00910E22" w:rsidRPr="00151E20" w:rsidRDefault="00910E22" w:rsidP="005B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0E22" w:rsidRPr="00151E20" w:rsidRDefault="00910E22" w:rsidP="004C44AD">
      <w:pPr>
        <w:pStyle w:val="ListParagraph"/>
        <w:numPr>
          <w:ilvl w:val="0"/>
          <w:numId w:val="3"/>
        </w:numPr>
        <w:spacing w:after="240"/>
        <w:ind w:left="107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b/>
          <w:sz w:val="24"/>
          <w:szCs w:val="24"/>
          <w:lang w:val="ro-RO"/>
        </w:rPr>
        <w:t>Dispoziţii generale.</w:t>
      </w:r>
    </w:p>
    <w:p w:rsidR="00910E22" w:rsidRPr="00151E20" w:rsidRDefault="00910E22" w:rsidP="00D03AB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51E20">
        <w:rPr>
          <w:rFonts w:ascii="Times New Roman" w:hAnsi="Times New Roman" w:cs="Times New Roman"/>
          <w:sz w:val="24"/>
          <w:szCs w:val="24"/>
          <w:lang w:val="ro-RO" w:eastAsia="ro-RO"/>
        </w:rPr>
        <w:t>Metodologia de calculare a costului auditului ener</w:t>
      </w:r>
      <w:r w:rsidR="00862BEC" w:rsidRPr="00151E20">
        <w:rPr>
          <w:rFonts w:ascii="Times New Roman" w:hAnsi="Times New Roman" w:cs="Times New Roman"/>
          <w:sz w:val="24"/>
          <w:szCs w:val="24"/>
          <w:lang w:val="ro-RO" w:eastAsia="ro-RO"/>
        </w:rPr>
        <w:t>getic (în continuare - Metodologie</w:t>
      </w:r>
      <w:r w:rsidRPr="00151E2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) este elaborată în temeiul art. 11, alin. (6) din Legea nr. 142 </w:t>
      </w:r>
      <w:r w:rsidRPr="00151E20">
        <w:rPr>
          <w:rFonts w:ascii="Times New Roman" w:hAnsi="Times New Roman" w:cs="Times New Roman"/>
          <w:sz w:val="24"/>
          <w:szCs w:val="24"/>
          <w:lang w:val="ro-RO"/>
        </w:rPr>
        <w:t>din 02 iulie 2010 cu privire la eficiența energetică.</w:t>
      </w:r>
    </w:p>
    <w:p w:rsidR="00CB1CE3" w:rsidRPr="00151E20" w:rsidRDefault="00910E22" w:rsidP="00D03AB6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Style w:val="FontStyle50"/>
          <w:rFonts w:eastAsia="SimSun"/>
          <w:sz w:val="24"/>
          <w:szCs w:val="24"/>
          <w:lang w:val="ro-RO" w:eastAsia="ro-RO"/>
        </w:rPr>
      </w:pPr>
      <w:r w:rsidRPr="00151E20">
        <w:rPr>
          <w:rStyle w:val="FontStyle50"/>
          <w:rFonts w:eastAsia="SimSun"/>
          <w:sz w:val="24"/>
          <w:szCs w:val="24"/>
          <w:lang w:val="ro-RO" w:eastAsia="ro-RO"/>
        </w:rPr>
        <w:t xml:space="preserve">Metodologia este elaborată cu scopul de a asigura </w:t>
      </w:r>
      <w:r w:rsidR="00862BEC" w:rsidRPr="00151E20">
        <w:rPr>
          <w:rStyle w:val="FontStyle50"/>
          <w:rFonts w:eastAsia="SimSun"/>
          <w:sz w:val="24"/>
          <w:szCs w:val="24"/>
          <w:lang w:val="ro-RO" w:eastAsia="ro-RO"/>
        </w:rPr>
        <w:t>aplicarea unui mecanism unitar</w:t>
      </w:r>
      <w:r w:rsidRPr="00151E20">
        <w:rPr>
          <w:rStyle w:val="FontStyle50"/>
          <w:rFonts w:eastAsia="SimSun"/>
          <w:sz w:val="24"/>
          <w:szCs w:val="24"/>
          <w:lang w:val="ro-RO" w:eastAsia="ro-RO"/>
        </w:rPr>
        <w:t xml:space="preserve"> privind determinarea </w:t>
      </w:r>
      <w:r w:rsidRPr="00C30C4B">
        <w:rPr>
          <w:rStyle w:val="FontStyle50"/>
          <w:rFonts w:eastAsia="SimSun"/>
          <w:sz w:val="24"/>
          <w:szCs w:val="24"/>
          <w:lang w:val="ro-RO" w:eastAsia="ro-RO"/>
        </w:rPr>
        <w:t>valorii de deviz</w:t>
      </w:r>
      <w:r w:rsidRPr="00151E20">
        <w:rPr>
          <w:rStyle w:val="FontStyle50"/>
          <w:rFonts w:eastAsia="SimSun"/>
          <w:sz w:val="24"/>
          <w:szCs w:val="24"/>
          <w:lang w:val="ro-RO" w:eastAsia="ro-RO"/>
        </w:rPr>
        <w:t xml:space="preserve"> a lucrărilor de audit energetic, formarea prețurilor contractuale și decontări pentru lucrările realizate.</w:t>
      </w:r>
    </w:p>
    <w:p w:rsidR="004C44AD" w:rsidRPr="00151E20" w:rsidRDefault="004C44AD" w:rsidP="00D03AB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sz w:val="24"/>
          <w:szCs w:val="24"/>
          <w:lang w:val="ro-RO"/>
        </w:rPr>
        <w:t>Principalele obiective ale acestei Metodologii sunt:</w:t>
      </w:r>
    </w:p>
    <w:p w:rsidR="004C44AD" w:rsidRPr="00151E20" w:rsidRDefault="00DF36B7" w:rsidP="00DC4CE0">
      <w:pPr>
        <w:pStyle w:val="ListParagraph"/>
        <w:numPr>
          <w:ilvl w:val="0"/>
          <w:numId w:val="2"/>
        </w:numPr>
        <w:spacing w:after="12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aplicarea</w:t>
      </w:r>
      <w:r w:rsidR="004C44AD" w:rsidRPr="00151E20">
        <w:rPr>
          <w:rFonts w:ascii="Times New Roman" w:hAnsi="Times New Roman" w:cs="Times New Roman"/>
          <w:sz w:val="24"/>
          <w:szCs w:val="24"/>
          <w:lang w:val="ro-RO"/>
        </w:rPr>
        <w:t xml:space="preserve"> unui mecanism unic de formare a costurilor pentru serviciile de audit energetic;</w:t>
      </w:r>
    </w:p>
    <w:p w:rsidR="004C44AD" w:rsidRPr="00151E20" w:rsidRDefault="00DC4CE0" w:rsidP="00DC4CE0">
      <w:pPr>
        <w:pStyle w:val="ListParagraph"/>
        <w:numPr>
          <w:ilvl w:val="0"/>
          <w:numId w:val="2"/>
        </w:numPr>
        <w:spacing w:before="120" w:after="12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4CE0">
        <w:rPr>
          <w:rFonts w:ascii="Times New Roman" w:hAnsi="Times New Roman" w:cs="Times New Roman"/>
          <w:sz w:val="24"/>
          <w:szCs w:val="24"/>
          <w:lang w:val="ro-RO"/>
        </w:rPr>
        <w:t>crearea unei piețe libere și concurențiale prin optimizarea relației dintre costurile serviciilor de audit energetic și calitatea acestora</w:t>
      </w:r>
      <w:r w:rsidR="004C44AD" w:rsidRPr="00151E2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C44AD" w:rsidRPr="00151E20" w:rsidRDefault="00DF36B7" w:rsidP="00DC4CE0">
      <w:pPr>
        <w:pStyle w:val="ListParagraph"/>
        <w:numPr>
          <w:ilvl w:val="0"/>
          <w:numId w:val="2"/>
        </w:numPr>
        <w:spacing w:before="120" w:after="12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unui echilibru între interesele</w:t>
      </w:r>
      <w:r w:rsidR="004C44AD" w:rsidRPr="00151E20">
        <w:rPr>
          <w:rFonts w:ascii="Times New Roman" w:hAnsi="Times New Roman" w:cs="Times New Roman"/>
          <w:sz w:val="24"/>
          <w:szCs w:val="24"/>
          <w:lang w:val="ro-RO"/>
        </w:rPr>
        <w:t xml:space="preserve"> economice ale auditorilor energetici autorizați şi beneficiarii auditului energetic;</w:t>
      </w:r>
    </w:p>
    <w:p w:rsidR="00910E22" w:rsidRPr="004C019C" w:rsidRDefault="00862BEC" w:rsidP="00D03AB6">
      <w:pPr>
        <w:pStyle w:val="ListParagraph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Style w:val="FontStyle50"/>
          <w:rFonts w:eastAsia="SimSun"/>
          <w:sz w:val="24"/>
          <w:szCs w:val="24"/>
          <w:lang w:val="ro-RO" w:eastAsia="ro-RO"/>
        </w:rPr>
      </w:pPr>
      <w:r w:rsidRPr="004C019C">
        <w:rPr>
          <w:rStyle w:val="FontStyle50"/>
          <w:rFonts w:eastAsia="SimSun"/>
          <w:sz w:val="24"/>
          <w:szCs w:val="24"/>
          <w:lang w:val="ro-RO" w:eastAsia="ro-RO"/>
        </w:rPr>
        <w:t>Prezenta M</w:t>
      </w:r>
      <w:r w:rsidR="00910E22" w:rsidRPr="004C019C">
        <w:rPr>
          <w:rStyle w:val="FontStyle50"/>
          <w:rFonts w:eastAsia="SimSun"/>
          <w:sz w:val="24"/>
          <w:szCs w:val="24"/>
          <w:lang w:val="ro-RO" w:eastAsia="ro-RO"/>
        </w:rPr>
        <w:t>etodologie se aplică</w:t>
      </w:r>
      <w:r w:rsidR="00A9694E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în cazul proiectelor de eficiență energetică realizate cu sprijinul financiar al Fondului pentru Eficiență Energetică și în cadrul programelor de îmbunătățire a eficienței energetice cu sprijinul financiar al bugetului de stat sau al bugetelor autorităților publice locale</w:t>
      </w:r>
      <w:ins w:id="0" w:author="statia1" w:date="2012-10-17T16:02:00Z">
        <w:r w:rsidR="00847695" w:rsidRPr="009009CF">
          <w:rPr>
            <w:rStyle w:val="FontStyle50"/>
            <w:rFonts w:eastAsia="SimSun"/>
            <w:sz w:val="24"/>
            <w:szCs w:val="24"/>
            <w:highlight w:val="yellow"/>
            <w:lang w:val="ro-RO" w:eastAsia="ro-RO"/>
            <w:rPrChange w:id="1" w:author="user" w:date="2012-10-18T00:03:00Z">
              <w:rPr>
                <w:rStyle w:val="FontStyle50"/>
                <w:rFonts w:eastAsia="SimSun"/>
                <w:sz w:val="24"/>
                <w:szCs w:val="24"/>
                <w:lang w:val="ro-RO" w:eastAsia="ro-RO"/>
              </w:rPr>
            </w:rPrChange>
          </w:rPr>
          <w:t>, sau a programelor de asisten</w:t>
        </w:r>
      </w:ins>
      <w:ins w:id="2" w:author="statia1" w:date="2012-10-17T16:03:00Z">
        <w:r w:rsidR="00847695" w:rsidRPr="009009CF">
          <w:rPr>
            <w:rStyle w:val="FontStyle50"/>
            <w:rFonts w:eastAsia="SimSun"/>
            <w:sz w:val="24"/>
            <w:szCs w:val="24"/>
            <w:highlight w:val="yellow"/>
            <w:lang w:val="ro-RO" w:eastAsia="ro-RO"/>
            <w:rPrChange w:id="3" w:author="user" w:date="2012-10-18T00:03:00Z">
              <w:rPr>
                <w:rStyle w:val="FontStyle50"/>
                <w:rFonts w:eastAsia="SimSun"/>
                <w:sz w:val="24"/>
                <w:szCs w:val="24"/>
                <w:lang w:val="ro-RO" w:eastAsia="ro-RO"/>
              </w:rPr>
            </w:rPrChange>
          </w:rPr>
          <w:t>ță tehnică</w:t>
        </w:r>
      </w:ins>
      <w:r w:rsidR="00A9694E" w:rsidRPr="009009CF">
        <w:rPr>
          <w:rStyle w:val="FontStyle50"/>
          <w:rFonts w:eastAsia="SimSun"/>
          <w:sz w:val="24"/>
          <w:szCs w:val="24"/>
          <w:highlight w:val="yellow"/>
          <w:lang w:val="ro-RO" w:eastAsia="ro-RO"/>
          <w:rPrChange w:id="4" w:author="user" w:date="2012-10-18T00:03:00Z">
            <w:rPr>
              <w:rStyle w:val="FontStyle50"/>
              <w:rFonts w:eastAsia="SimSun"/>
              <w:sz w:val="24"/>
              <w:szCs w:val="24"/>
              <w:lang w:val="ro-RO" w:eastAsia="ro-RO"/>
            </w:rPr>
          </w:rPrChange>
        </w:rPr>
        <w:t>.</w:t>
      </w:r>
    </w:p>
    <w:p w:rsidR="00E114C7" w:rsidRPr="004C019C" w:rsidRDefault="00D91DFA" w:rsidP="00D03AB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Style w:val="FontStyle50"/>
          <w:sz w:val="24"/>
          <w:szCs w:val="24"/>
          <w:lang w:val="ro-MO"/>
        </w:rPr>
      </w:pPr>
      <w:r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Valorile </w:t>
      </w:r>
      <w:r w:rsidR="00C63D0B" w:rsidRPr="004C019C">
        <w:rPr>
          <w:rStyle w:val="FontStyle50"/>
          <w:rFonts w:eastAsia="SimSun"/>
          <w:sz w:val="24"/>
          <w:szCs w:val="24"/>
          <w:lang w:val="ro-RO" w:eastAsia="ro-RO"/>
        </w:rPr>
        <w:t>costului</w:t>
      </w:r>
      <w:r w:rsidR="003C100D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lucrărilor</w:t>
      </w:r>
      <w:r w:rsidR="007742AF">
        <w:rPr>
          <w:rStyle w:val="FontStyle50"/>
          <w:rFonts w:eastAsia="SimSun"/>
          <w:sz w:val="24"/>
          <w:szCs w:val="24"/>
          <w:lang w:val="ro-RO" w:eastAsia="ro-RO"/>
        </w:rPr>
        <w:t xml:space="preserve"> de audit energetic</w:t>
      </w:r>
      <w:r w:rsidR="00DF2991" w:rsidRPr="004C019C">
        <w:rPr>
          <w:rStyle w:val="FontStyle50"/>
          <w:rFonts w:eastAsia="SimSun"/>
          <w:sz w:val="24"/>
          <w:szCs w:val="24"/>
          <w:lang w:val="ro-RO" w:eastAsia="ro-RO"/>
        </w:rPr>
        <w:t>,</w:t>
      </w:r>
      <w:r w:rsidR="003C100D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incluse în prezenta Metodologie</w:t>
      </w:r>
      <w:r w:rsidR="00C63D0B" w:rsidRPr="004C019C">
        <w:rPr>
          <w:rStyle w:val="FontStyle50"/>
          <w:rFonts w:eastAsia="SimSun"/>
          <w:sz w:val="24"/>
          <w:szCs w:val="24"/>
          <w:lang w:val="ro-RO" w:eastAsia="ro-RO"/>
        </w:rPr>
        <w:t>, sunt</w:t>
      </w:r>
      <w:r w:rsidR="00DF2991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prezentate</w:t>
      </w:r>
      <w:r w:rsidR="00231189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într-o listă de prețuri</w:t>
      </w:r>
      <w:r w:rsidR="00DF2991" w:rsidRPr="004C019C">
        <w:rPr>
          <w:rStyle w:val="FontStyle50"/>
          <w:rFonts w:eastAsia="SimSun"/>
          <w:sz w:val="24"/>
          <w:szCs w:val="24"/>
          <w:lang w:val="ro-RO" w:eastAsia="ro-RO"/>
        </w:rPr>
        <w:t xml:space="preserve"> în unități </w:t>
      </w:r>
      <w:r w:rsidR="00231189" w:rsidRPr="004C019C">
        <w:rPr>
          <w:rStyle w:val="FontStyle50"/>
          <w:rFonts w:eastAsia="SimSun"/>
          <w:sz w:val="24"/>
          <w:szCs w:val="24"/>
          <w:lang w:val="ro-RO" w:eastAsia="ro-RO"/>
        </w:rPr>
        <w:t>de referință</w:t>
      </w:r>
      <w:r w:rsidR="00E114C7" w:rsidRPr="004C019C">
        <w:rPr>
          <w:rStyle w:val="FontStyle50"/>
          <w:rFonts w:eastAsia="SimSun"/>
          <w:sz w:val="24"/>
          <w:szCs w:val="24"/>
          <w:lang w:val="ro-RO" w:eastAsia="ro-RO"/>
        </w:rPr>
        <w:t>, ajustate la prețurile curente prin utilizarea unui coeficient de actualizare.</w:t>
      </w:r>
    </w:p>
    <w:p w:rsidR="00B823AF" w:rsidRPr="00B823AF" w:rsidRDefault="00C63D0B" w:rsidP="00B823A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Style w:val="FontStyle50"/>
          <w:sz w:val="24"/>
          <w:szCs w:val="24"/>
          <w:lang w:val="ro-MO"/>
        </w:rPr>
      </w:pPr>
      <w:r w:rsidRPr="009009CF">
        <w:rPr>
          <w:rStyle w:val="FontStyle24"/>
          <w:color w:val="FF0000"/>
          <w:sz w:val="24"/>
          <w:szCs w:val="24"/>
          <w:highlight w:val="yellow"/>
          <w:lang w:val="ro-MO"/>
          <w:rPrChange w:id="5" w:author="user" w:date="2012-10-18T00:04:00Z">
            <w:rPr>
              <w:rStyle w:val="FontStyle24"/>
              <w:sz w:val="24"/>
              <w:szCs w:val="24"/>
              <w:lang w:val="ro-MO"/>
            </w:rPr>
          </w:rPrChange>
        </w:rPr>
        <w:t>Coeficientul de actualizare</w:t>
      </w:r>
      <w:r w:rsidRPr="00231189">
        <w:rPr>
          <w:rStyle w:val="FontStyle24"/>
          <w:sz w:val="24"/>
          <w:szCs w:val="24"/>
          <w:lang w:val="ro-MO"/>
        </w:rPr>
        <w:t xml:space="preserve"> a valorii </w:t>
      </w:r>
      <w:r w:rsidR="00C9582F" w:rsidRPr="00231189">
        <w:rPr>
          <w:rStyle w:val="FontStyle24"/>
          <w:sz w:val="24"/>
          <w:szCs w:val="24"/>
          <w:lang w:val="ro-MO"/>
        </w:rPr>
        <w:t xml:space="preserve">costului </w:t>
      </w:r>
      <w:r w:rsidRPr="00231189">
        <w:rPr>
          <w:rStyle w:val="FontStyle24"/>
          <w:sz w:val="24"/>
          <w:szCs w:val="24"/>
          <w:lang w:val="ro-MO"/>
        </w:rPr>
        <w:t>lucrărilor de audit energetic este aprobat de Agenția</w:t>
      </w:r>
      <w:r w:rsidR="005D1FA9">
        <w:rPr>
          <w:rStyle w:val="FontStyle24"/>
          <w:sz w:val="24"/>
          <w:szCs w:val="24"/>
          <w:lang w:val="ro-MO"/>
        </w:rPr>
        <w:t xml:space="preserve"> pentru Eficiență Energetică</w:t>
      </w:r>
      <w:r w:rsidRPr="00231189">
        <w:rPr>
          <w:rStyle w:val="FontStyle24"/>
          <w:sz w:val="24"/>
          <w:szCs w:val="24"/>
          <w:lang w:val="ro-MO"/>
        </w:rPr>
        <w:t xml:space="preserve"> în coo</w:t>
      </w:r>
      <w:r w:rsidR="00B0247B">
        <w:rPr>
          <w:rStyle w:val="FontStyle24"/>
          <w:sz w:val="24"/>
          <w:szCs w:val="24"/>
          <w:lang w:val="ro-MO"/>
        </w:rPr>
        <w:t>rdonare cu Ministerul Economiei</w:t>
      </w:r>
      <w:ins w:id="6" w:author="user" w:date="2012-10-18T00:04:00Z">
        <w:r w:rsidR="009009CF">
          <w:rPr>
            <w:rStyle w:val="FontStyle24"/>
            <w:sz w:val="24"/>
            <w:szCs w:val="24"/>
            <w:lang w:val="ro-MO"/>
          </w:rPr>
          <w:t xml:space="preserve"> (apare ]</w:t>
        </w:r>
        <w:proofErr w:type="spellStart"/>
        <w:r w:rsidR="009009CF">
          <w:rPr>
            <w:rStyle w:val="FontStyle24"/>
            <w:sz w:val="24"/>
            <w:szCs w:val="24"/>
            <w:lang w:val="ro-MO"/>
          </w:rPr>
          <w:t>ntrebarea</w:t>
        </w:r>
        <w:proofErr w:type="spellEnd"/>
        <w:r w:rsidR="009009CF">
          <w:rPr>
            <w:rStyle w:val="FontStyle24"/>
            <w:sz w:val="24"/>
            <w:szCs w:val="24"/>
            <w:lang w:val="ro-MO"/>
          </w:rPr>
          <w:t xml:space="preserve"> – </w:t>
        </w:r>
        <w:r w:rsidR="009009CF">
          <w:rPr>
            <w:rStyle w:val="FontStyle24"/>
            <w:sz w:val="24"/>
            <w:szCs w:val="24"/>
            <w:lang w:val="ro-RO"/>
          </w:rPr>
          <w:t xml:space="preserve">care sunt condițiile ca acest </w:t>
        </w:r>
        <w:proofErr w:type="spellStart"/>
        <w:r w:rsidR="009009CF">
          <w:rPr>
            <w:rStyle w:val="FontStyle24"/>
            <w:sz w:val="24"/>
            <w:szCs w:val="24"/>
            <w:lang w:val="ro-RO"/>
          </w:rPr>
          <w:t>soeficient</w:t>
        </w:r>
        <w:proofErr w:type="spellEnd"/>
        <w:r w:rsidR="009009CF">
          <w:rPr>
            <w:rStyle w:val="FontStyle24"/>
            <w:sz w:val="24"/>
            <w:szCs w:val="24"/>
            <w:lang w:val="ro-RO"/>
          </w:rPr>
          <w:t xml:space="preserve"> să fie actualizat, adică de </w:t>
        </w:r>
        <w:proofErr w:type="spellStart"/>
        <w:r w:rsidR="009009CF">
          <w:rPr>
            <w:rStyle w:val="FontStyle24"/>
            <w:sz w:val="24"/>
            <w:szCs w:val="24"/>
            <w:lang w:val="ro-RO"/>
          </w:rPr>
          <w:t>ex.inflația</w:t>
        </w:r>
        <w:proofErr w:type="spellEnd"/>
        <w:r w:rsidR="009009CF">
          <w:rPr>
            <w:rStyle w:val="FontStyle24"/>
            <w:sz w:val="24"/>
            <w:szCs w:val="24"/>
            <w:lang w:val="ro-RO"/>
          </w:rPr>
          <w:t xml:space="preserve"> s-a mărit </w:t>
        </w:r>
        <w:proofErr w:type="spellStart"/>
        <w:r w:rsidR="009009CF">
          <w:rPr>
            <w:rStyle w:val="FontStyle24"/>
            <w:sz w:val="24"/>
            <w:szCs w:val="24"/>
            <w:lang w:val="ro-RO"/>
          </w:rPr>
          <w:t>cu.</w:t>
        </w:r>
      </w:ins>
      <w:ins w:id="7" w:author="user" w:date="2012-10-18T00:05:00Z">
        <w:r w:rsidR="009009CF">
          <w:rPr>
            <w:rStyle w:val="FontStyle24"/>
            <w:sz w:val="24"/>
            <w:szCs w:val="24"/>
            <w:lang w:val="ro-RO"/>
          </w:rPr>
          <w:t>.%</w:t>
        </w:r>
        <w:proofErr w:type="spellEnd"/>
        <w:r w:rsidR="009009CF">
          <w:rPr>
            <w:rStyle w:val="FontStyle24"/>
            <w:sz w:val="24"/>
            <w:szCs w:val="24"/>
            <w:lang w:val="ro-RO"/>
          </w:rPr>
          <w:t xml:space="preserve"> sau etc.) </w:t>
        </w:r>
        <w:proofErr w:type="spellStart"/>
        <w:r w:rsidR="009009CF">
          <w:rPr>
            <w:rStyle w:val="FontStyle24"/>
            <w:sz w:val="24"/>
            <w:szCs w:val="24"/>
            <w:lang w:val="ro-RO"/>
          </w:rPr>
          <w:t>CEnciu</w:t>
        </w:r>
      </w:ins>
      <w:proofErr w:type="spellEnd"/>
      <w:ins w:id="8" w:author="user" w:date="2012-10-18T00:04:00Z">
        <w:r w:rsidR="009009CF">
          <w:rPr>
            <w:rStyle w:val="FontStyle24"/>
            <w:sz w:val="24"/>
            <w:szCs w:val="24"/>
            <w:lang w:val="ro-RO"/>
          </w:rPr>
          <w:t xml:space="preserve"> </w:t>
        </w:r>
      </w:ins>
      <w:r w:rsidRPr="00231189">
        <w:rPr>
          <w:rStyle w:val="FontStyle24"/>
          <w:sz w:val="24"/>
          <w:szCs w:val="24"/>
          <w:lang w:val="ro-MO"/>
        </w:rPr>
        <w:t xml:space="preserve">. </w:t>
      </w:r>
    </w:p>
    <w:p w:rsidR="00300F0E" w:rsidRDefault="00D13F1D" w:rsidP="00D03AB6">
      <w:pPr>
        <w:pStyle w:val="Style2"/>
        <w:widowControl/>
        <w:numPr>
          <w:ilvl w:val="0"/>
          <w:numId w:val="1"/>
        </w:numPr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 w:rsidRPr="00E0572E">
        <w:rPr>
          <w:rStyle w:val="FontStyle24"/>
          <w:sz w:val="24"/>
          <w:szCs w:val="24"/>
          <w:highlight w:val="yellow"/>
          <w:lang w:val="ro-MO"/>
          <w:rPrChange w:id="9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Lista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10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de preţuri se aplică pentru </w:t>
      </w:r>
      <w:r w:rsidRPr="00E0572E">
        <w:rPr>
          <w:rStyle w:val="FontStyle24"/>
          <w:sz w:val="24"/>
          <w:szCs w:val="24"/>
          <w:highlight w:val="yellow"/>
          <w:lang w:val="ro-MO"/>
          <w:rPrChange w:id="11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calcularea costului lucrărilor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12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de </w:t>
      </w:r>
      <w:r w:rsidRPr="00E0572E">
        <w:rPr>
          <w:rStyle w:val="FontStyle24"/>
          <w:sz w:val="24"/>
          <w:szCs w:val="24"/>
          <w:highlight w:val="yellow"/>
          <w:lang w:val="ro-MO"/>
          <w:rPrChange w:id="13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auditare energetică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14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cu scopul stabilirii unor </w:t>
      </w:r>
      <w:r w:rsidR="00BF1D34" w:rsidRPr="00E0572E">
        <w:rPr>
          <w:rStyle w:val="FontStyle24"/>
          <w:sz w:val="24"/>
          <w:szCs w:val="24"/>
          <w:highlight w:val="yellow"/>
          <w:lang w:val="ro-MO"/>
          <w:rPrChange w:id="15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măsuri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16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de </w:t>
      </w:r>
      <w:r w:rsidR="00BF1D34" w:rsidRPr="00E0572E">
        <w:rPr>
          <w:rStyle w:val="FontStyle24"/>
          <w:sz w:val="24"/>
          <w:szCs w:val="24"/>
          <w:highlight w:val="yellow"/>
          <w:lang w:val="ro-MO"/>
          <w:rPrChange w:id="17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eficientizare a consumului de resurse energetice, </w:t>
      </w:r>
      <w:r w:rsidR="006F7822" w:rsidRPr="00E0572E">
        <w:rPr>
          <w:rStyle w:val="FontStyle24"/>
          <w:sz w:val="24"/>
          <w:szCs w:val="24"/>
          <w:highlight w:val="yellow"/>
          <w:lang w:val="ro-MO"/>
          <w:rPrChange w:id="18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efectuării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19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</w:t>
      </w:r>
      <w:r w:rsidR="00766016" w:rsidRPr="00E0572E">
        <w:rPr>
          <w:rStyle w:val="FontStyle24"/>
          <w:sz w:val="24"/>
          <w:szCs w:val="24"/>
          <w:highlight w:val="yellow"/>
          <w:lang w:val="ro-MO"/>
          <w:rPrChange w:id="20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analizei 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21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proiectelor sistemelor de </w:t>
      </w:r>
      <w:r w:rsidR="006F7822" w:rsidRPr="00E0572E">
        <w:rPr>
          <w:rStyle w:val="FontStyle24"/>
          <w:sz w:val="24"/>
          <w:szCs w:val="24"/>
          <w:highlight w:val="yellow"/>
          <w:lang w:val="ro-MO"/>
          <w:rPrChange w:id="22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generare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23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,</w:t>
      </w:r>
      <w:r w:rsidR="006F7822" w:rsidRPr="00E0572E">
        <w:rPr>
          <w:rStyle w:val="FontStyle24"/>
          <w:sz w:val="24"/>
          <w:szCs w:val="24"/>
          <w:highlight w:val="yellow"/>
          <w:lang w:val="ro-MO"/>
          <w:rPrChange w:id="24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distribuție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25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şi utilizare a </w:t>
      </w:r>
      <w:r w:rsidR="006F7822" w:rsidRPr="00E0572E">
        <w:rPr>
          <w:rStyle w:val="FontStyle24"/>
          <w:sz w:val="24"/>
          <w:szCs w:val="24"/>
          <w:highlight w:val="yellow"/>
          <w:lang w:val="ro-MO"/>
          <w:rPrChange w:id="26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energiei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27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din punct de vedere al eficienţei energeti</w:t>
      </w:r>
      <w:r w:rsidR="00BF1D34" w:rsidRPr="00E0572E">
        <w:rPr>
          <w:rStyle w:val="FontStyle24"/>
          <w:sz w:val="24"/>
          <w:szCs w:val="24"/>
          <w:highlight w:val="yellow"/>
          <w:lang w:val="ro-MO"/>
          <w:rPrChange w:id="28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>ce,</w:t>
      </w:r>
      <w:r w:rsidR="004D63DD" w:rsidRPr="00E0572E">
        <w:rPr>
          <w:rStyle w:val="FontStyle24"/>
          <w:sz w:val="24"/>
          <w:szCs w:val="24"/>
          <w:highlight w:val="yellow"/>
          <w:lang w:val="ro-MO"/>
          <w:rPrChange w:id="29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cu</w:t>
      </w:r>
      <w:r w:rsidR="00BF1D34" w:rsidRPr="00E0572E">
        <w:rPr>
          <w:rStyle w:val="FontStyle24"/>
          <w:sz w:val="24"/>
          <w:szCs w:val="24"/>
          <w:highlight w:val="yellow"/>
          <w:lang w:val="ro-MO"/>
          <w:rPrChange w:id="30" w:author="user" w:date="2012-10-18T00:15:00Z">
            <w:rPr>
              <w:rStyle w:val="FontStyle24"/>
              <w:sz w:val="24"/>
              <w:szCs w:val="24"/>
              <w:lang w:val="ro-MO"/>
            </w:rPr>
          </w:rPrChange>
        </w:rPr>
        <w:t xml:space="preserve"> elaborarea raportului de audit energetic pentru obiectivul auditat.</w:t>
      </w:r>
      <w:ins w:id="31" w:author="user" w:date="2012-10-18T00:06:00Z">
        <w:r w:rsidR="009009CF">
          <w:rPr>
            <w:rStyle w:val="FontStyle24"/>
            <w:sz w:val="24"/>
            <w:szCs w:val="24"/>
            <w:lang w:val="ro-MO"/>
          </w:rPr>
          <w:t xml:space="preserve"> Propun să fie </w:t>
        </w:r>
      </w:ins>
      <w:ins w:id="32" w:author="user" w:date="2012-10-18T00:07:00Z">
        <w:r w:rsidR="009009CF">
          <w:rPr>
            <w:rStyle w:val="FontStyle24"/>
            <w:sz w:val="24"/>
            <w:szCs w:val="24"/>
            <w:lang w:val="ro-MO"/>
          </w:rPr>
          <w:t xml:space="preserve">acceptată următoarea versiune: </w:t>
        </w:r>
        <w:r w:rsidR="009009CF" w:rsidRPr="004D63DD">
          <w:rPr>
            <w:rStyle w:val="FontStyle24"/>
            <w:sz w:val="24"/>
            <w:szCs w:val="24"/>
            <w:lang w:val="ro-MO"/>
          </w:rPr>
          <w:t xml:space="preserve">Lista de preţuri se aplică pentru calcularea </w:t>
        </w:r>
        <w:r w:rsidR="009009CF" w:rsidRPr="004D63DD">
          <w:rPr>
            <w:rStyle w:val="FontStyle24"/>
            <w:sz w:val="24"/>
            <w:szCs w:val="24"/>
            <w:lang w:val="ro-MO"/>
          </w:rPr>
          <w:lastRenderedPageBreak/>
          <w:t>costului lucrărilor de auditare energetică</w:t>
        </w:r>
        <w:r w:rsidR="009009CF">
          <w:rPr>
            <w:rStyle w:val="FontStyle24"/>
            <w:sz w:val="24"/>
            <w:szCs w:val="24"/>
            <w:lang w:val="ro-MO"/>
          </w:rPr>
          <w:t xml:space="preserve"> inclusiv </w:t>
        </w:r>
      </w:ins>
      <w:ins w:id="33" w:author="user" w:date="2012-10-18T00:08:00Z">
        <w:r w:rsidR="009009CF" w:rsidRPr="004D63DD">
          <w:rPr>
            <w:rStyle w:val="FontStyle24"/>
            <w:sz w:val="24"/>
            <w:szCs w:val="24"/>
            <w:lang w:val="ro-MO"/>
          </w:rPr>
          <w:t>elaborarea raportului de audit energetic pentru obiectivul auditat</w:t>
        </w:r>
        <w:r w:rsidR="009009CF">
          <w:rPr>
            <w:rStyle w:val="FontStyle24"/>
            <w:sz w:val="24"/>
            <w:szCs w:val="24"/>
            <w:lang w:val="ro-MO"/>
          </w:rPr>
          <w:t>. (</w:t>
        </w:r>
        <w:r w:rsidR="009009CF" w:rsidRPr="009009CF">
          <w:rPr>
            <w:rStyle w:val="FontStyle24"/>
            <w:i/>
            <w:sz w:val="24"/>
            <w:szCs w:val="24"/>
            <w:lang w:val="ro-MO"/>
            <w:rPrChange w:id="34" w:author="user" w:date="2012-10-18T00:09:00Z">
              <w:rPr>
                <w:rStyle w:val="FontStyle24"/>
                <w:sz w:val="24"/>
                <w:szCs w:val="24"/>
                <w:lang w:val="ro-MO"/>
              </w:rPr>
            </w:rPrChange>
          </w:rPr>
          <w:t xml:space="preserve">nu are sens sa dam iar </w:t>
        </w:r>
        <w:proofErr w:type="spellStart"/>
        <w:r w:rsidR="009009CF" w:rsidRPr="009009CF">
          <w:rPr>
            <w:rStyle w:val="FontStyle24"/>
            <w:i/>
            <w:sz w:val="24"/>
            <w:szCs w:val="24"/>
            <w:lang w:val="ro-MO"/>
            <w:rPrChange w:id="35" w:author="user" w:date="2012-10-18T00:09:00Z">
              <w:rPr>
                <w:rStyle w:val="FontStyle24"/>
                <w:sz w:val="24"/>
                <w:szCs w:val="24"/>
                <w:lang w:val="ro-MO"/>
              </w:rPr>
            </w:rPrChange>
          </w:rPr>
          <w:t>explicatii</w:t>
        </w:r>
        <w:proofErr w:type="spellEnd"/>
        <w:r w:rsidR="009009CF" w:rsidRPr="009009CF">
          <w:rPr>
            <w:rStyle w:val="FontStyle24"/>
            <w:i/>
            <w:sz w:val="24"/>
            <w:szCs w:val="24"/>
            <w:lang w:val="ro-MO"/>
            <w:rPrChange w:id="36" w:author="user" w:date="2012-10-18T00:09:00Z">
              <w:rPr>
                <w:rStyle w:val="FontStyle24"/>
                <w:sz w:val="24"/>
                <w:szCs w:val="24"/>
                <w:lang w:val="ro-MO"/>
              </w:rPr>
            </w:rPrChange>
          </w:rPr>
          <w:t xml:space="preserve"> referitor la ce </w:t>
        </w:r>
        <w:proofErr w:type="spellStart"/>
        <w:r w:rsidR="009009CF" w:rsidRPr="009009CF">
          <w:rPr>
            <w:rStyle w:val="FontStyle24"/>
            <w:i/>
            <w:sz w:val="24"/>
            <w:szCs w:val="24"/>
            <w:lang w:val="ro-MO"/>
            <w:rPrChange w:id="37" w:author="user" w:date="2012-10-18T00:09:00Z">
              <w:rPr>
                <w:rStyle w:val="FontStyle24"/>
                <w:sz w:val="24"/>
                <w:szCs w:val="24"/>
                <w:lang w:val="ro-MO"/>
              </w:rPr>
            </w:rPrChange>
          </w:rPr>
          <w:t>prezinta</w:t>
        </w:r>
        <w:proofErr w:type="spellEnd"/>
        <w:r w:rsidR="009009CF" w:rsidRPr="009009CF">
          <w:rPr>
            <w:rStyle w:val="FontStyle24"/>
            <w:i/>
            <w:sz w:val="24"/>
            <w:szCs w:val="24"/>
            <w:lang w:val="ro-MO"/>
            <w:rPrChange w:id="38" w:author="user" w:date="2012-10-18T00:09:00Z">
              <w:rPr>
                <w:rStyle w:val="FontStyle24"/>
                <w:sz w:val="24"/>
                <w:szCs w:val="24"/>
                <w:lang w:val="ro-MO"/>
              </w:rPr>
            </w:rPrChange>
          </w:rPr>
          <w:t xml:space="preserve"> un audit energetic</w:t>
        </w:r>
        <w:r w:rsidR="009009CF">
          <w:rPr>
            <w:rStyle w:val="FontStyle24"/>
            <w:sz w:val="24"/>
            <w:szCs w:val="24"/>
            <w:lang w:val="ro-MO"/>
          </w:rPr>
          <w:t>)</w:t>
        </w:r>
        <w:r w:rsidR="009009CF" w:rsidRPr="009009CF">
          <w:rPr>
            <w:rStyle w:val="FontStyle24"/>
            <w:sz w:val="24"/>
            <w:szCs w:val="24"/>
            <w:lang w:val="ro-MO"/>
          </w:rPr>
          <w:t xml:space="preserve"> </w:t>
        </w:r>
        <w:proofErr w:type="spellStart"/>
        <w:r w:rsidR="009009CF">
          <w:rPr>
            <w:rStyle w:val="FontStyle24"/>
            <w:sz w:val="24"/>
            <w:szCs w:val="24"/>
            <w:lang w:val="ro-MO"/>
          </w:rPr>
          <w:t>CEnciu</w:t>
        </w:r>
      </w:ins>
      <w:proofErr w:type="spellEnd"/>
    </w:p>
    <w:p w:rsidR="004C44AD" w:rsidRPr="004D63DD" w:rsidRDefault="00300F0E" w:rsidP="00D03AB6">
      <w:pPr>
        <w:pStyle w:val="Style2"/>
        <w:widowControl/>
        <w:numPr>
          <w:ilvl w:val="0"/>
          <w:numId w:val="1"/>
        </w:numPr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 w:rsidRPr="00326606">
        <w:rPr>
          <w:lang w:val="ro-RO"/>
        </w:rPr>
        <w:t xml:space="preserve">Caietul de sarcini </w:t>
      </w:r>
      <w:ins w:id="39" w:author="user" w:date="2012-10-18T00:10:00Z">
        <w:r w:rsidR="009009CF">
          <w:rPr>
            <w:lang w:val="ro-RO"/>
          </w:rPr>
          <w:t xml:space="preserve">privind achiziționarea serviciilor de audit energetic </w:t>
        </w:r>
      </w:ins>
      <w:ins w:id="40" w:author="user" w:date="2012-10-18T00:11:00Z">
        <w:r w:rsidR="009009CF">
          <w:rPr>
            <w:lang w:val="ro-RO"/>
          </w:rPr>
          <w:t xml:space="preserve">de către </w:t>
        </w:r>
      </w:ins>
      <w:del w:id="41" w:author="user" w:date="2012-10-18T00:11:00Z">
        <w:r w:rsidRPr="00326606" w:rsidDel="009009CF">
          <w:rPr>
            <w:lang w:val="ro-RO"/>
          </w:rPr>
          <w:delText xml:space="preserve">pentru </w:delText>
        </w:r>
      </w:del>
      <w:r w:rsidRPr="00326606">
        <w:rPr>
          <w:lang w:val="ro-RO"/>
        </w:rPr>
        <w:t xml:space="preserve">sectorul public </w:t>
      </w:r>
      <w:r w:rsidR="00E44583">
        <w:rPr>
          <w:lang w:val="ro-RO"/>
        </w:rPr>
        <w:t>este elaborat</w:t>
      </w:r>
      <w:r w:rsidRPr="00326606">
        <w:rPr>
          <w:lang w:val="ro-RO"/>
        </w:rPr>
        <w:t xml:space="preserve"> de către Beneficiar în </w:t>
      </w:r>
      <w:ins w:id="42" w:author="user" w:date="2012-10-18T00:11:00Z">
        <w:r w:rsidR="009009CF">
          <w:rPr>
            <w:lang w:val="ro-RO"/>
          </w:rPr>
          <w:t xml:space="preserve">colaborare </w:t>
        </w:r>
      </w:ins>
      <w:del w:id="43" w:author="user" w:date="2012-10-18T00:11:00Z">
        <w:r w:rsidRPr="00326606" w:rsidDel="009009CF">
          <w:rPr>
            <w:lang w:val="ro-RO"/>
          </w:rPr>
          <w:delText xml:space="preserve">coordonare </w:delText>
        </w:r>
      </w:del>
      <w:r w:rsidRPr="00326606">
        <w:rPr>
          <w:lang w:val="ro-RO"/>
        </w:rPr>
        <w:t>cu managerul energetic din cadrul autorităților administrației publice locale</w:t>
      </w:r>
      <w:r>
        <w:rPr>
          <w:lang w:val="ro-RO"/>
        </w:rPr>
        <w:t xml:space="preserve"> și </w:t>
      </w:r>
      <w:ins w:id="44" w:author="user" w:date="2012-10-18T00:11:00Z">
        <w:r w:rsidR="009009CF" w:rsidRPr="00326606">
          <w:rPr>
            <w:lang w:val="ro-RO"/>
          </w:rPr>
          <w:t xml:space="preserve">coordonare </w:t>
        </w:r>
      </w:ins>
      <w:ins w:id="45" w:author="user" w:date="2012-10-18T00:12:00Z">
        <w:r w:rsidR="009009CF">
          <w:rPr>
            <w:lang w:val="ro-RO"/>
          </w:rPr>
          <w:t xml:space="preserve">cu </w:t>
        </w:r>
      </w:ins>
      <w:r>
        <w:rPr>
          <w:lang w:val="ro-RO"/>
        </w:rPr>
        <w:t>Agenția pentru Eficiență Energetică.</w:t>
      </w:r>
      <w:r w:rsidR="00BF1D34" w:rsidRPr="004D63DD">
        <w:rPr>
          <w:rStyle w:val="FontStyle24"/>
          <w:sz w:val="24"/>
          <w:szCs w:val="24"/>
          <w:lang w:val="ro-MO"/>
        </w:rPr>
        <w:t xml:space="preserve"> </w:t>
      </w:r>
      <w:proofErr w:type="spellStart"/>
      <w:ins w:id="46" w:author="user" w:date="2012-10-18T00:15:00Z">
        <w:r w:rsidR="00E0572E">
          <w:rPr>
            <w:rStyle w:val="FontStyle24"/>
            <w:sz w:val="24"/>
            <w:szCs w:val="24"/>
            <w:lang w:val="ro-MO"/>
          </w:rPr>
          <w:t>CEnciu</w:t>
        </w:r>
      </w:ins>
      <w:proofErr w:type="spellEnd"/>
    </w:p>
    <w:p w:rsidR="0032177B" w:rsidRDefault="00B66299" w:rsidP="0032177B">
      <w:pPr>
        <w:pStyle w:val="Style11"/>
        <w:widowControl/>
        <w:numPr>
          <w:ilvl w:val="0"/>
          <w:numId w:val="1"/>
        </w:numPr>
        <w:tabs>
          <w:tab w:val="left" w:pos="202"/>
        </w:tabs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>
        <w:rPr>
          <w:rStyle w:val="FontStyle24"/>
          <w:sz w:val="24"/>
          <w:szCs w:val="24"/>
          <w:lang w:val="ro-MO"/>
        </w:rPr>
        <w:t>În urma coordonării caietului de sarcini,</w:t>
      </w:r>
      <w:r w:rsidRPr="00B66299">
        <w:rPr>
          <w:lang w:val="ro-RO"/>
        </w:rPr>
        <w:t xml:space="preserve"> </w:t>
      </w:r>
      <w:r>
        <w:rPr>
          <w:lang w:val="ro-RO"/>
        </w:rPr>
        <w:t>Agenția pentru Eficiență Energetică va determina costul</w:t>
      </w:r>
      <w:r w:rsidR="00D1490D">
        <w:rPr>
          <w:lang w:val="ro-RO"/>
        </w:rPr>
        <w:t xml:space="preserve"> </w:t>
      </w:r>
      <w:r>
        <w:rPr>
          <w:rStyle w:val="FontStyle24"/>
          <w:sz w:val="24"/>
          <w:szCs w:val="24"/>
          <w:lang w:val="ro-MO"/>
        </w:rPr>
        <w:t>auditului energetic</w:t>
      </w:r>
      <w:r w:rsidR="00231189">
        <w:rPr>
          <w:rStyle w:val="FontStyle24"/>
          <w:sz w:val="24"/>
          <w:szCs w:val="24"/>
          <w:lang w:val="ro-MO"/>
        </w:rPr>
        <w:t xml:space="preserve"> </w:t>
      </w:r>
      <w:r w:rsidR="004C44AD" w:rsidRPr="00151E20">
        <w:rPr>
          <w:rStyle w:val="FontStyle24"/>
          <w:sz w:val="24"/>
          <w:szCs w:val="24"/>
          <w:lang w:val="ro-MO"/>
        </w:rPr>
        <w:t xml:space="preserve">în baza </w:t>
      </w:r>
      <w:r w:rsidR="004D63DD">
        <w:rPr>
          <w:rStyle w:val="FontStyle24"/>
          <w:sz w:val="24"/>
          <w:szCs w:val="24"/>
          <w:lang w:val="ro-MO"/>
        </w:rPr>
        <w:t>prezentei Metodologii</w:t>
      </w:r>
      <w:r w:rsidR="00D1490D">
        <w:rPr>
          <w:rStyle w:val="FontStyle24"/>
          <w:sz w:val="24"/>
          <w:szCs w:val="24"/>
          <w:lang w:val="ro-MO"/>
        </w:rPr>
        <w:t xml:space="preserve">, </w:t>
      </w:r>
      <w:r>
        <w:rPr>
          <w:rStyle w:val="FontStyle24"/>
          <w:sz w:val="24"/>
          <w:szCs w:val="24"/>
          <w:lang w:val="ro-MO"/>
        </w:rPr>
        <w:t>care ulterior va fi înaintat Beneficiarului auditului energetic</w:t>
      </w:r>
      <w:bookmarkStart w:id="47" w:name="OLE_LINK1"/>
      <w:bookmarkStart w:id="48" w:name="OLE_LINK2"/>
      <w:r>
        <w:rPr>
          <w:rStyle w:val="FontStyle24"/>
          <w:sz w:val="24"/>
          <w:szCs w:val="24"/>
          <w:lang w:val="ro-MO"/>
        </w:rPr>
        <w:t xml:space="preserve"> cu caracter de recomandare</w:t>
      </w:r>
      <w:r w:rsidR="00231189">
        <w:rPr>
          <w:rStyle w:val="FontStyle24"/>
          <w:sz w:val="24"/>
          <w:szCs w:val="24"/>
          <w:lang w:val="ro-MO"/>
        </w:rPr>
        <w:t>.</w:t>
      </w:r>
    </w:p>
    <w:p w:rsidR="00CE7CC7" w:rsidRDefault="00CE7CC7" w:rsidP="0032177B">
      <w:pPr>
        <w:pStyle w:val="Style11"/>
        <w:widowControl/>
        <w:numPr>
          <w:ilvl w:val="0"/>
          <w:numId w:val="1"/>
        </w:numPr>
        <w:tabs>
          <w:tab w:val="left" w:pos="202"/>
        </w:tabs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>
        <w:rPr>
          <w:rStyle w:val="FontStyle24"/>
          <w:sz w:val="24"/>
          <w:szCs w:val="24"/>
          <w:lang w:val="ro-MO"/>
        </w:rPr>
        <w:t>Beneficiarul</w:t>
      </w:r>
      <w:r w:rsidRPr="00CE7CC7">
        <w:rPr>
          <w:rStyle w:val="FontStyle24"/>
          <w:sz w:val="24"/>
          <w:szCs w:val="24"/>
          <w:lang w:val="ro-MO"/>
        </w:rPr>
        <w:t xml:space="preserve"> este în drept să aplice una dintre procedurile de achiziţie publică stabilite de legislaţia cu incidenţă în domeniul achiziţiilor publice</w:t>
      </w:r>
      <w:r>
        <w:rPr>
          <w:rStyle w:val="FontStyle24"/>
          <w:sz w:val="24"/>
          <w:szCs w:val="24"/>
          <w:lang w:val="ro-MO"/>
        </w:rPr>
        <w:t>,</w:t>
      </w:r>
      <w:r w:rsidRPr="00CE7CC7">
        <w:rPr>
          <w:rStyle w:val="FontStyle24"/>
          <w:sz w:val="24"/>
          <w:szCs w:val="24"/>
          <w:lang w:val="ro-MO"/>
        </w:rPr>
        <w:t xml:space="preserve"> chiar dacă valoarea estimativă a contractelor de achiziţie publică, fără taxa pe valoarea adăugată, nu depăşeşte</w:t>
      </w:r>
      <w:r>
        <w:rPr>
          <w:rStyle w:val="FontStyle24"/>
          <w:sz w:val="24"/>
          <w:szCs w:val="24"/>
          <w:lang w:val="ro-MO"/>
        </w:rPr>
        <w:t xml:space="preserve"> pragurile impuse de legislația în vigoare.</w:t>
      </w:r>
    </w:p>
    <w:bookmarkEnd w:id="47"/>
    <w:bookmarkEnd w:id="48"/>
    <w:p w:rsidR="004C44AD" w:rsidRPr="00530545" w:rsidRDefault="004C44AD" w:rsidP="00D03AB6">
      <w:pPr>
        <w:pStyle w:val="Style11"/>
        <w:widowControl/>
        <w:numPr>
          <w:ilvl w:val="0"/>
          <w:numId w:val="1"/>
        </w:numPr>
        <w:tabs>
          <w:tab w:val="left" w:pos="202"/>
        </w:tabs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 w:rsidRPr="007C25EA">
        <w:rPr>
          <w:rStyle w:val="FontStyle24"/>
          <w:sz w:val="24"/>
          <w:szCs w:val="24"/>
          <w:lang w:val="ro-MO"/>
        </w:rPr>
        <w:t>Lista de prețuri este divizată în trei secțiuni:</w:t>
      </w:r>
    </w:p>
    <w:p w:rsidR="004C44AD" w:rsidRPr="00151E20" w:rsidRDefault="004C44AD" w:rsidP="00D03AB6">
      <w:pPr>
        <w:pStyle w:val="Style2"/>
        <w:widowControl/>
        <w:spacing w:before="120" w:after="120" w:line="360" w:lineRule="auto"/>
        <w:ind w:left="851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sz w:val="24"/>
          <w:szCs w:val="24"/>
          <w:u w:val="single"/>
          <w:lang w:val="ro-MO"/>
        </w:rPr>
        <w:t>Secţiunea I.</w:t>
      </w:r>
      <w:r w:rsidRPr="00151E20">
        <w:rPr>
          <w:rStyle w:val="FontStyle24"/>
          <w:sz w:val="24"/>
          <w:szCs w:val="24"/>
          <w:lang w:val="ro-MO"/>
        </w:rPr>
        <w:t xml:space="preserve"> Efectuarea auditului energetic şi identificarea propunerilor pentru punerea în aplicare a măsurilor de eficiență energetică</w:t>
      </w:r>
      <w:r w:rsidR="007C25EA">
        <w:rPr>
          <w:rStyle w:val="FontStyle24"/>
          <w:sz w:val="24"/>
          <w:szCs w:val="24"/>
          <w:lang w:val="ro-MO"/>
        </w:rPr>
        <w:t xml:space="preserve"> la obiectele supuse auditării energetice</w:t>
      </w:r>
      <w:r w:rsidRPr="00151E20">
        <w:rPr>
          <w:rStyle w:val="FontStyle24"/>
          <w:sz w:val="24"/>
          <w:szCs w:val="24"/>
          <w:lang w:val="ro-MO"/>
        </w:rPr>
        <w:t>:</w:t>
      </w:r>
    </w:p>
    <w:p w:rsidR="004C44AD" w:rsidRPr="00151E20" w:rsidRDefault="00BF1D34" w:rsidP="00D03AB6">
      <w:pPr>
        <w:pStyle w:val="Style3"/>
        <w:widowControl/>
        <w:numPr>
          <w:ilvl w:val="0"/>
          <w:numId w:val="25"/>
        </w:numPr>
        <w:tabs>
          <w:tab w:val="left" w:pos="197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4C44AD" w:rsidRPr="00151E20">
        <w:rPr>
          <w:rStyle w:val="FontStyle24"/>
          <w:sz w:val="24"/>
          <w:szCs w:val="24"/>
          <w:lang w:val="ro-MO"/>
        </w:rPr>
        <w:t xml:space="preserve">valuarea sistemelor de </w:t>
      </w:r>
      <w:del w:id="49" w:author="statia1" w:date="2012-10-17T16:05:00Z">
        <w:r w:rsidR="004C44AD" w:rsidRPr="00151E20" w:rsidDel="00847695">
          <w:rPr>
            <w:rStyle w:val="FontStyle24"/>
            <w:sz w:val="24"/>
            <w:szCs w:val="24"/>
            <w:lang w:val="ro-MO"/>
          </w:rPr>
          <w:delText>alimentare cu</w:delText>
        </w:r>
      </w:del>
      <w:ins w:id="50" w:author="statia1" w:date="2012-10-17T16:05:00Z">
        <w:r w:rsidR="00847695">
          <w:rPr>
            <w:rStyle w:val="FontStyle24"/>
            <w:sz w:val="24"/>
            <w:szCs w:val="24"/>
            <w:lang w:val="ro-MO"/>
          </w:rPr>
          <w:t>consum a</w:t>
        </w:r>
      </w:ins>
      <w:r w:rsidR="004C44AD" w:rsidRPr="00151E20">
        <w:rPr>
          <w:rStyle w:val="FontStyle24"/>
          <w:sz w:val="24"/>
          <w:szCs w:val="24"/>
          <w:lang w:val="ro-MO"/>
        </w:rPr>
        <w:t xml:space="preserve"> energie</w:t>
      </w:r>
      <w:ins w:id="51" w:author="statia1" w:date="2012-10-17T16:05:00Z">
        <w:r w:rsidR="00847695">
          <w:rPr>
            <w:rStyle w:val="FontStyle24"/>
            <w:sz w:val="24"/>
            <w:szCs w:val="24"/>
            <w:lang w:val="ro-MO"/>
          </w:rPr>
          <w:t>i</w:t>
        </w:r>
      </w:ins>
      <w:r w:rsidR="004C44AD" w:rsidRPr="00151E20">
        <w:rPr>
          <w:rStyle w:val="FontStyle24"/>
          <w:sz w:val="24"/>
          <w:szCs w:val="24"/>
          <w:lang w:val="ro-MO"/>
        </w:rPr>
        <w:t xml:space="preserve"> </w:t>
      </w:r>
      <w:del w:id="52" w:author="statia1" w:date="2012-10-17T16:05:00Z">
        <w:r w:rsidR="004C44AD" w:rsidRPr="00151E20" w:rsidDel="00847695">
          <w:rPr>
            <w:rStyle w:val="FontStyle24"/>
            <w:sz w:val="24"/>
            <w:szCs w:val="24"/>
            <w:lang w:val="ro-MO"/>
          </w:rPr>
          <w:delText xml:space="preserve">termică </w:delText>
        </w:r>
      </w:del>
      <w:ins w:id="53" w:author="statia1" w:date="2012-10-17T16:05:00Z">
        <w:r w:rsidR="00847695" w:rsidRPr="00151E20">
          <w:rPr>
            <w:rStyle w:val="FontStyle24"/>
            <w:sz w:val="24"/>
            <w:szCs w:val="24"/>
            <w:lang w:val="ro-MO"/>
          </w:rPr>
          <w:t>termic</w:t>
        </w:r>
        <w:r w:rsidR="00847695">
          <w:rPr>
            <w:rStyle w:val="FontStyle24"/>
            <w:sz w:val="24"/>
            <w:szCs w:val="24"/>
            <w:lang w:val="ro-MO"/>
          </w:rPr>
          <w:t>e</w:t>
        </w:r>
        <w:r w:rsidR="00847695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4C44AD" w:rsidRPr="00151E20">
        <w:rPr>
          <w:rStyle w:val="FontStyle24"/>
          <w:sz w:val="24"/>
          <w:szCs w:val="24"/>
          <w:lang w:val="ro-MO"/>
        </w:rPr>
        <w:t>pentru identificarea soluțiilor de eficientizare a</w:t>
      </w:r>
      <w:r w:rsidR="007C25EA">
        <w:rPr>
          <w:rStyle w:val="FontStyle24"/>
          <w:sz w:val="24"/>
          <w:szCs w:val="24"/>
          <w:lang w:val="ro-MO"/>
        </w:rPr>
        <w:t xml:space="preserve"> consumului de resurse</w:t>
      </w:r>
      <w:r w:rsidR="004C44AD" w:rsidRPr="00151E20">
        <w:rPr>
          <w:rStyle w:val="FontStyle24"/>
          <w:sz w:val="24"/>
          <w:szCs w:val="24"/>
          <w:lang w:val="ro-MO"/>
        </w:rPr>
        <w:t xml:space="preserve"> energetice;</w:t>
      </w:r>
    </w:p>
    <w:p w:rsidR="004C44AD" w:rsidRPr="00151E20" w:rsidRDefault="00BF1D34" w:rsidP="00D03AB6">
      <w:pPr>
        <w:pStyle w:val="Style3"/>
        <w:widowControl/>
        <w:numPr>
          <w:ilvl w:val="0"/>
          <w:numId w:val="25"/>
        </w:numPr>
        <w:tabs>
          <w:tab w:val="left" w:pos="197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4C44AD" w:rsidRPr="00151E20">
        <w:rPr>
          <w:rStyle w:val="FontStyle24"/>
          <w:sz w:val="24"/>
          <w:szCs w:val="24"/>
          <w:lang w:val="ro-MO"/>
        </w:rPr>
        <w:t>valuarea situaţiei tehnice a centralelor termice şi a altor utilaje care consumă combustibil pentru  eficientizarea consumului resurselor energetice;</w:t>
      </w:r>
    </w:p>
    <w:p w:rsidR="004C44AD" w:rsidRPr="00151E20" w:rsidRDefault="00BF1D34" w:rsidP="00D03AB6">
      <w:pPr>
        <w:pStyle w:val="Style3"/>
        <w:widowControl/>
        <w:numPr>
          <w:ilvl w:val="0"/>
          <w:numId w:val="25"/>
        </w:numPr>
        <w:tabs>
          <w:tab w:val="left" w:pos="197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4C44AD" w:rsidRPr="00151E20">
        <w:rPr>
          <w:rStyle w:val="FontStyle24"/>
          <w:sz w:val="24"/>
          <w:szCs w:val="24"/>
          <w:lang w:val="ro-MO"/>
        </w:rPr>
        <w:t xml:space="preserve">xaminarea </w:t>
      </w:r>
      <w:del w:id="54" w:author="statia1" w:date="2012-10-17T16:06:00Z">
        <w:r w:rsidR="004C44AD" w:rsidRPr="00151E20" w:rsidDel="00847695">
          <w:rPr>
            <w:rStyle w:val="FontStyle24"/>
            <w:sz w:val="24"/>
            <w:szCs w:val="24"/>
            <w:lang w:val="ro-MO"/>
          </w:rPr>
          <w:delText>schemelor de alimentare cu</w:delText>
        </w:r>
      </w:del>
      <w:ins w:id="55" w:author="statia1" w:date="2012-10-17T16:06:00Z">
        <w:r w:rsidR="00847695">
          <w:rPr>
            <w:rStyle w:val="FontStyle24"/>
            <w:sz w:val="24"/>
            <w:szCs w:val="24"/>
            <w:lang w:val="ro-MO"/>
          </w:rPr>
          <w:t xml:space="preserve">consumului de </w:t>
        </w:r>
      </w:ins>
      <w:r w:rsidR="004C44AD" w:rsidRPr="00151E20">
        <w:rPr>
          <w:rStyle w:val="FontStyle24"/>
          <w:sz w:val="24"/>
          <w:szCs w:val="24"/>
          <w:lang w:val="ro-MO"/>
        </w:rPr>
        <w:t xml:space="preserve"> energie electrică a obiectelor industriale (a consumatorului) pentru  identificarea potențialului de reducere a consumului de energie electrică.</w:t>
      </w:r>
    </w:p>
    <w:p w:rsidR="004C44AD" w:rsidRPr="00151E20" w:rsidRDefault="004C44AD" w:rsidP="00D03AB6">
      <w:pPr>
        <w:pStyle w:val="Style2"/>
        <w:widowControl/>
        <w:spacing w:before="240" w:line="360" w:lineRule="auto"/>
        <w:ind w:left="851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sz w:val="24"/>
          <w:szCs w:val="24"/>
          <w:u w:val="single"/>
          <w:lang w:val="ro-MO"/>
        </w:rPr>
        <w:t>Secţiunea II.</w:t>
      </w:r>
      <w:r w:rsidRPr="00151E20">
        <w:rPr>
          <w:rStyle w:val="FontStyle24"/>
          <w:sz w:val="24"/>
          <w:szCs w:val="24"/>
          <w:lang w:val="ro-MO"/>
        </w:rPr>
        <w:t xml:space="preserve"> </w:t>
      </w:r>
      <w:r w:rsidR="007C25EA">
        <w:rPr>
          <w:rStyle w:val="FontStyle24"/>
          <w:sz w:val="24"/>
          <w:szCs w:val="24"/>
          <w:lang w:val="ro-MO"/>
        </w:rPr>
        <w:t>Analiza</w:t>
      </w:r>
      <w:r w:rsidRPr="00151E20">
        <w:rPr>
          <w:rStyle w:val="FontStyle24"/>
          <w:sz w:val="24"/>
          <w:szCs w:val="24"/>
          <w:lang w:val="ro-MO"/>
        </w:rPr>
        <w:t xml:space="preserve"> proiectelor</w:t>
      </w:r>
      <w:r w:rsidR="007C25EA">
        <w:rPr>
          <w:rStyle w:val="FontStyle24"/>
          <w:sz w:val="24"/>
          <w:szCs w:val="24"/>
          <w:lang w:val="ro-MO"/>
        </w:rPr>
        <w:t xml:space="preserve"> </w:t>
      </w:r>
      <w:ins w:id="56" w:author="user" w:date="2012-10-18T00:17:00Z">
        <w:r w:rsidR="00E0572E">
          <w:rPr>
            <w:rStyle w:val="FontStyle24"/>
            <w:sz w:val="24"/>
            <w:szCs w:val="24"/>
            <w:lang w:val="ro-MO"/>
          </w:rPr>
          <w:t xml:space="preserve">tehnice a </w:t>
        </w:r>
        <w:r w:rsidR="00E0572E">
          <w:rPr>
            <w:rStyle w:val="FontStyle24"/>
            <w:sz w:val="24"/>
            <w:szCs w:val="24"/>
            <w:lang w:val="ro-MO"/>
          </w:rPr>
          <w:t>obiectel</w:t>
        </w:r>
        <w:r w:rsidR="00E0572E">
          <w:rPr>
            <w:rStyle w:val="FontStyle24"/>
            <w:sz w:val="24"/>
            <w:szCs w:val="24"/>
            <w:lang w:val="ro-MO"/>
          </w:rPr>
          <w:t>or</w:t>
        </w:r>
        <w:r w:rsidR="00E0572E">
          <w:rPr>
            <w:rStyle w:val="FontStyle24"/>
            <w:sz w:val="24"/>
            <w:szCs w:val="24"/>
            <w:lang w:val="ro-MO"/>
          </w:rPr>
          <w:t xml:space="preserve"> supuse auditării energetice</w:t>
        </w:r>
        <w:r w:rsidR="00E0572E" w:rsidDel="00847695">
          <w:rPr>
            <w:rStyle w:val="FontStyle24"/>
            <w:sz w:val="24"/>
            <w:szCs w:val="24"/>
            <w:lang w:val="ro-MO"/>
          </w:rPr>
          <w:t xml:space="preserve"> </w:t>
        </w:r>
      </w:ins>
      <w:del w:id="57" w:author="statia1" w:date="2012-10-17T16:08:00Z">
        <w:r w:rsidR="007C25EA" w:rsidDel="00847695">
          <w:rPr>
            <w:rStyle w:val="FontStyle24"/>
            <w:sz w:val="24"/>
            <w:szCs w:val="24"/>
            <w:lang w:val="ro-MO"/>
          </w:rPr>
          <w:delText>obiectivelor</w:delText>
        </w:r>
        <w:r w:rsidRPr="00151E20" w:rsidDel="00847695">
          <w:rPr>
            <w:rStyle w:val="FontStyle24"/>
            <w:sz w:val="24"/>
            <w:szCs w:val="24"/>
            <w:lang w:val="ro-MO"/>
          </w:rPr>
          <w:delText xml:space="preserve"> </w:delText>
        </w:r>
      </w:del>
      <w:r w:rsidRPr="00151E20">
        <w:rPr>
          <w:rStyle w:val="FontStyle24"/>
          <w:sz w:val="24"/>
          <w:szCs w:val="24"/>
          <w:lang w:val="ro-MO"/>
        </w:rPr>
        <w:t>şi stabilirea soluţiilor tehnice pentru îmbunătăţirea</w:t>
      </w:r>
      <w:r w:rsidR="007C25EA">
        <w:rPr>
          <w:rStyle w:val="FontStyle24"/>
          <w:sz w:val="24"/>
          <w:szCs w:val="24"/>
          <w:lang w:val="ro-MO"/>
        </w:rPr>
        <w:t xml:space="preserve"> performanței energetice a</w:t>
      </w:r>
      <w:r w:rsidRPr="00151E20">
        <w:rPr>
          <w:rStyle w:val="FontStyle24"/>
          <w:sz w:val="24"/>
          <w:szCs w:val="24"/>
          <w:lang w:val="ro-MO"/>
        </w:rPr>
        <w:t xml:space="preserve"> acestora: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line="240" w:lineRule="auto"/>
        <w:ind w:left="1417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>naliza proiectului centralei termice;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>naliza proiectului punctului termic central</w:t>
      </w:r>
      <w:r w:rsidR="007C25EA">
        <w:rPr>
          <w:rStyle w:val="FontStyle24"/>
          <w:sz w:val="24"/>
          <w:szCs w:val="24"/>
          <w:lang w:val="ro-MO"/>
        </w:rPr>
        <w:t>/individual</w:t>
      </w:r>
      <w:r w:rsidR="004C44AD" w:rsidRPr="00151E20">
        <w:rPr>
          <w:rStyle w:val="FontStyle24"/>
          <w:sz w:val="24"/>
          <w:szCs w:val="24"/>
          <w:lang w:val="ro-MO"/>
        </w:rPr>
        <w:t>;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 xml:space="preserve">naliza proiectului reţelei termice; 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>naliza proiectului de automatizare a instalațiilor de alimentare cu energie termică;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4C44AD" w:rsidRPr="00151E20">
        <w:rPr>
          <w:rStyle w:val="FontStyle24"/>
          <w:sz w:val="24"/>
          <w:szCs w:val="24"/>
          <w:lang w:val="ro-MO"/>
        </w:rPr>
        <w:t>xaminarea propunerilor pentru automatizarea, centralizarea instalaţiilor de alimentare cu energie termică, evidenţa producerii şi consumului de energie termică;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192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 xml:space="preserve">naliza </w:t>
      </w:r>
      <w:r w:rsidR="00B4473C">
        <w:rPr>
          <w:rStyle w:val="FontStyle24"/>
          <w:sz w:val="24"/>
          <w:szCs w:val="24"/>
          <w:lang w:val="ro-MO"/>
        </w:rPr>
        <w:t>proiectului clădirilor</w:t>
      </w:r>
      <w:r w:rsidR="004C44AD" w:rsidRPr="00151E20">
        <w:rPr>
          <w:rStyle w:val="FontStyle24"/>
          <w:sz w:val="24"/>
          <w:szCs w:val="24"/>
          <w:lang w:val="ro-MO"/>
        </w:rPr>
        <w:t xml:space="preserve"> locative, publice şi administrative, precum şi pentru întreprinderile de producţie</w:t>
      </w:r>
      <w:r w:rsidR="00B4473C">
        <w:rPr>
          <w:rStyle w:val="FontStyle24"/>
          <w:sz w:val="24"/>
          <w:szCs w:val="24"/>
          <w:lang w:val="ro-MO"/>
        </w:rPr>
        <w:t xml:space="preserve">, sub aspectul </w:t>
      </w:r>
      <w:r w:rsidR="00B4473C" w:rsidRPr="00151E20">
        <w:rPr>
          <w:rStyle w:val="FontStyle24"/>
          <w:sz w:val="24"/>
          <w:szCs w:val="24"/>
          <w:lang w:val="ro-MO"/>
        </w:rPr>
        <w:t>eficienței energetice</w:t>
      </w:r>
      <w:r w:rsidR="004C44AD" w:rsidRPr="00151E20">
        <w:rPr>
          <w:rStyle w:val="FontStyle24"/>
          <w:sz w:val="24"/>
          <w:szCs w:val="24"/>
          <w:lang w:val="ro-MO"/>
        </w:rPr>
        <w:t>;</w:t>
      </w:r>
    </w:p>
    <w:p w:rsidR="004C44AD" w:rsidRPr="00151E20" w:rsidRDefault="00A9694E" w:rsidP="00D03AB6">
      <w:pPr>
        <w:pStyle w:val="Style3"/>
        <w:widowControl/>
        <w:numPr>
          <w:ilvl w:val="0"/>
          <w:numId w:val="22"/>
        </w:numPr>
        <w:tabs>
          <w:tab w:val="left" w:pos="298"/>
        </w:tabs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v</w:t>
      </w:r>
      <w:r w:rsidR="004C44AD" w:rsidRPr="00151E20">
        <w:rPr>
          <w:rStyle w:val="FontStyle24"/>
          <w:sz w:val="24"/>
          <w:szCs w:val="24"/>
          <w:lang w:val="ro-MO"/>
        </w:rPr>
        <w:t>erificarea stării tehnice de exploatare a sistemelor de ventilare, încălzire cu aer, condiţionare a aerului a clădirilor</w:t>
      </w:r>
      <w:del w:id="58" w:author="statia1" w:date="2012-10-17T16:08:00Z">
        <w:r w:rsidR="004C44AD" w:rsidRPr="00151E20" w:rsidDel="00847695">
          <w:rPr>
            <w:rStyle w:val="FontStyle24"/>
            <w:sz w:val="24"/>
            <w:szCs w:val="24"/>
            <w:lang w:val="ro-MO"/>
          </w:rPr>
          <w:delText xml:space="preserve"> locative şi publice</w:delText>
        </w:r>
      </w:del>
      <w:r w:rsidR="004C44AD" w:rsidRPr="00151E20">
        <w:rPr>
          <w:rStyle w:val="FontStyle24"/>
          <w:sz w:val="24"/>
          <w:szCs w:val="24"/>
          <w:lang w:val="ro-MO"/>
        </w:rPr>
        <w:t>.</w:t>
      </w:r>
    </w:p>
    <w:p w:rsidR="004C44AD" w:rsidRPr="00151E20" w:rsidRDefault="004C44AD" w:rsidP="0000774C">
      <w:pPr>
        <w:pStyle w:val="Style5"/>
        <w:widowControl/>
        <w:spacing w:before="240" w:line="360" w:lineRule="auto"/>
        <w:ind w:left="851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sz w:val="24"/>
          <w:szCs w:val="24"/>
          <w:u w:val="single"/>
          <w:lang w:val="ro-MO"/>
        </w:rPr>
        <w:lastRenderedPageBreak/>
        <w:t>Secţiunea III.</w:t>
      </w:r>
      <w:r w:rsidRPr="00151E20">
        <w:rPr>
          <w:rStyle w:val="FontStyle24"/>
          <w:sz w:val="24"/>
          <w:szCs w:val="24"/>
          <w:lang w:val="ro-MO"/>
        </w:rPr>
        <w:t xml:space="preserve"> Determinarea indi</w:t>
      </w:r>
      <w:r w:rsidR="00B05BAE">
        <w:rPr>
          <w:rStyle w:val="FontStyle24"/>
          <w:sz w:val="24"/>
          <w:szCs w:val="24"/>
          <w:lang w:val="ro-MO"/>
        </w:rPr>
        <w:t xml:space="preserve">catorilor </w:t>
      </w:r>
      <w:del w:id="59" w:author="statia1" w:date="2012-10-17T16:08:00Z">
        <w:r w:rsidR="00B05BAE" w:rsidDel="00847695">
          <w:rPr>
            <w:rStyle w:val="FontStyle24"/>
            <w:sz w:val="24"/>
            <w:szCs w:val="24"/>
            <w:lang w:val="ro-MO"/>
          </w:rPr>
          <w:delText xml:space="preserve">normativi </w:delText>
        </w:r>
      </w:del>
      <w:r w:rsidR="00B05BAE">
        <w:rPr>
          <w:rStyle w:val="FontStyle24"/>
          <w:sz w:val="24"/>
          <w:szCs w:val="24"/>
          <w:lang w:val="ro-MO"/>
        </w:rPr>
        <w:t>de consum a</w:t>
      </w:r>
      <w:r w:rsidRPr="00151E20">
        <w:rPr>
          <w:rStyle w:val="FontStyle24"/>
          <w:sz w:val="24"/>
          <w:szCs w:val="24"/>
          <w:lang w:val="ro-MO"/>
        </w:rPr>
        <w:t xml:space="preserve"> resurselor energetic</w:t>
      </w:r>
      <w:r w:rsidR="00B05BAE">
        <w:rPr>
          <w:rStyle w:val="FontStyle24"/>
          <w:sz w:val="24"/>
          <w:szCs w:val="24"/>
          <w:lang w:val="ro-MO"/>
        </w:rPr>
        <w:t xml:space="preserve">e şi de combustibil, precum şi elaborarea </w:t>
      </w:r>
      <w:r w:rsidRPr="00151E20">
        <w:rPr>
          <w:rStyle w:val="FontStyle24"/>
          <w:sz w:val="24"/>
          <w:szCs w:val="24"/>
          <w:lang w:val="ro-MO"/>
        </w:rPr>
        <w:t>materiale</w:t>
      </w:r>
      <w:r w:rsidR="00B05BAE">
        <w:rPr>
          <w:rStyle w:val="FontStyle24"/>
          <w:sz w:val="24"/>
          <w:szCs w:val="24"/>
          <w:lang w:val="ro-MO"/>
        </w:rPr>
        <w:t>lor</w:t>
      </w:r>
      <w:r w:rsidRPr="00151E20">
        <w:rPr>
          <w:rStyle w:val="FontStyle24"/>
          <w:sz w:val="24"/>
          <w:szCs w:val="24"/>
          <w:lang w:val="ro-MO"/>
        </w:rPr>
        <w:t xml:space="preserve"> normativ-metodologice şi</w:t>
      </w:r>
      <w:r w:rsidR="00B05BAE">
        <w:rPr>
          <w:rStyle w:val="FontStyle24"/>
          <w:sz w:val="24"/>
          <w:szCs w:val="24"/>
          <w:lang w:val="ro-MO"/>
        </w:rPr>
        <w:t xml:space="preserve"> informaţionale:</w:t>
      </w:r>
    </w:p>
    <w:p w:rsidR="004C44AD" w:rsidRPr="00151E20" w:rsidRDefault="00B05BAE" w:rsidP="0000774C">
      <w:pPr>
        <w:pStyle w:val="Style3"/>
        <w:widowControl/>
        <w:numPr>
          <w:ilvl w:val="0"/>
          <w:numId w:val="23"/>
        </w:numPr>
        <w:spacing w:line="240" w:lineRule="auto"/>
        <w:ind w:left="1417" w:hanging="425"/>
        <w:rPr>
          <w:rStyle w:val="FontStyle24"/>
          <w:sz w:val="24"/>
          <w:szCs w:val="24"/>
          <w:lang w:val="ro-MO"/>
        </w:rPr>
      </w:pPr>
      <w:r>
        <w:rPr>
          <w:rStyle w:val="FontStyle24"/>
          <w:sz w:val="24"/>
          <w:szCs w:val="24"/>
          <w:lang w:val="ro-MO"/>
        </w:rPr>
        <w:t>s</w:t>
      </w:r>
      <w:r w:rsidR="004C44AD" w:rsidRPr="00151E20">
        <w:rPr>
          <w:rStyle w:val="FontStyle24"/>
          <w:sz w:val="24"/>
          <w:szCs w:val="24"/>
          <w:lang w:val="ro-MO"/>
        </w:rPr>
        <w:t>tabilirea consumului specific de combustibil şi energie electrică pentru furnizare</w:t>
      </w:r>
      <w:r>
        <w:rPr>
          <w:rStyle w:val="FontStyle24"/>
          <w:sz w:val="24"/>
          <w:szCs w:val="24"/>
          <w:lang w:val="ro-MO"/>
        </w:rPr>
        <w:t>a</w:t>
      </w:r>
      <w:r w:rsidR="004C44AD" w:rsidRPr="00151E20">
        <w:rPr>
          <w:rStyle w:val="FontStyle24"/>
          <w:sz w:val="24"/>
          <w:szCs w:val="24"/>
          <w:lang w:val="ro-MO"/>
        </w:rPr>
        <w:t xml:space="preserve"> energiei termice;</w:t>
      </w:r>
    </w:p>
    <w:p w:rsidR="0037707D" w:rsidRDefault="00B05BAE" w:rsidP="00D03AB6">
      <w:pPr>
        <w:pStyle w:val="Style3"/>
        <w:widowControl/>
        <w:numPr>
          <w:ilvl w:val="0"/>
          <w:numId w:val="23"/>
        </w:numPr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37707D">
        <w:rPr>
          <w:rStyle w:val="FontStyle24"/>
          <w:sz w:val="24"/>
          <w:szCs w:val="24"/>
          <w:lang w:val="ro-MO"/>
        </w:rPr>
        <w:t>d</w:t>
      </w:r>
      <w:r w:rsidR="004C44AD" w:rsidRPr="0037707D">
        <w:rPr>
          <w:rStyle w:val="FontStyle24"/>
          <w:sz w:val="24"/>
          <w:szCs w:val="24"/>
          <w:lang w:val="ro-MO"/>
        </w:rPr>
        <w:t xml:space="preserve">eterminarea măsurilor pentru îmbunătăţirea fiabilităţii şi eficienţei energetice a utilajului energetic și tehnologic; </w:t>
      </w:r>
    </w:p>
    <w:p w:rsidR="004C44AD" w:rsidRPr="0037707D" w:rsidRDefault="00B05BAE" w:rsidP="00D03AB6">
      <w:pPr>
        <w:pStyle w:val="Style3"/>
        <w:widowControl/>
        <w:numPr>
          <w:ilvl w:val="0"/>
          <w:numId w:val="23"/>
        </w:numPr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37707D">
        <w:rPr>
          <w:rStyle w:val="FontStyle24"/>
          <w:sz w:val="24"/>
          <w:szCs w:val="24"/>
          <w:lang w:val="ro-MO"/>
        </w:rPr>
        <w:t>p</w:t>
      </w:r>
      <w:r w:rsidR="004C44AD" w:rsidRPr="0037707D">
        <w:rPr>
          <w:rStyle w:val="FontStyle24"/>
          <w:sz w:val="24"/>
          <w:szCs w:val="24"/>
          <w:lang w:val="ro-MO"/>
        </w:rPr>
        <w:t xml:space="preserve">articiparea la realizarea testelor de exploatare a utilajului termotehnic, a sistemelor de automatizare şi executarea diverselor </w:t>
      </w:r>
      <w:r w:rsidR="004C44AD" w:rsidRPr="00E0572E">
        <w:rPr>
          <w:rStyle w:val="FontStyle24"/>
          <w:sz w:val="24"/>
          <w:szCs w:val="24"/>
          <w:highlight w:val="yellow"/>
          <w:lang w:val="ro-MO"/>
          <w:rPrChange w:id="60" w:author="user" w:date="2012-10-18T00:19:00Z">
            <w:rPr>
              <w:rStyle w:val="FontStyle24"/>
              <w:sz w:val="24"/>
              <w:szCs w:val="24"/>
              <w:lang w:val="ro-MO"/>
            </w:rPr>
          </w:rPrChange>
        </w:rPr>
        <w:t>măsurări unice</w:t>
      </w:r>
      <w:r w:rsidR="004C44AD" w:rsidRPr="0037707D">
        <w:rPr>
          <w:rStyle w:val="FontStyle24"/>
          <w:sz w:val="24"/>
          <w:szCs w:val="24"/>
          <w:lang w:val="ro-MO"/>
        </w:rPr>
        <w:t>.</w:t>
      </w:r>
    </w:p>
    <w:p w:rsidR="00EF5D11" w:rsidRPr="00151E20" w:rsidRDefault="00BB0EF2" w:rsidP="0000774C">
      <w:pPr>
        <w:pStyle w:val="Style2"/>
        <w:widowControl/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rStyle w:val="FontStyle50"/>
          <w:sz w:val="24"/>
          <w:szCs w:val="24"/>
          <w:lang w:val="ro-MO"/>
        </w:rPr>
      </w:pPr>
      <w:r>
        <w:rPr>
          <w:rStyle w:val="FontStyle24"/>
          <w:sz w:val="24"/>
          <w:szCs w:val="24"/>
          <w:lang w:val="ro-MO"/>
        </w:rPr>
        <w:t>Costul</w:t>
      </w:r>
      <w:r w:rsidR="00EF5D11" w:rsidRPr="00151E20">
        <w:rPr>
          <w:rStyle w:val="FontStyle24"/>
          <w:sz w:val="24"/>
          <w:szCs w:val="24"/>
          <w:lang w:val="ro-MO"/>
        </w:rPr>
        <w:t xml:space="preserve"> lucrărilor de audit energetic </w:t>
      </w:r>
      <w:r w:rsidR="00EF5D11" w:rsidRPr="00151E20">
        <w:rPr>
          <w:rStyle w:val="FontStyle50"/>
          <w:rFonts w:eastAsia="SimSun"/>
          <w:sz w:val="24"/>
          <w:szCs w:val="24"/>
          <w:lang w:val="ro-RO" w:eastAsia="ro-RO"/>
        </w:rPr>
        <w:t>se determină după formula:</w:t>
      </w:r>
    </w:p>
    <w:p w:rsidR="00EF5D11" w:rsidRPr="00151E20" w:rsidRDefault="009009CF" w:rsidP="000C2A35">
      <w:pPr>
        <w:pStyle w:val="Style2"/>
        <w:widowControl/>
        <w:spacing w:before="120" w:after="120" w:line="240" w:lineRule="auto"/>
        <w:ind w:left="1134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TOTAL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>=(</m:t>
        </m:r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TV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>+</m:t>
        </m:r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CC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>)∙</m:t>
        </m:r>
        <w:bookmarkStart w:id="61" w:name="OLE_LINK12"/>
        <w:bookmarkStart w:id="62" w:name="OLE_LINK13"/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TVA</m:t>
            </m:r>
          </m:sub>
        </m:sSub>
      </m:oMath>
      <w:r w:rsidR="00862BEC" w:rsidRPr="00151E20">
        <w:rPr>
          <w:rStyle w:val="FontStyle50"/>
          <w:rFonts w:eastAsia="SimSun"/>
          <w:sz w:val="24"/>
          <w:szCs w:val="24"/>
          <w:lang w:val="ro-MO" w:eastAsia="ro-RO"/>
        </w:rPr>
        <w:t>;</w:t>
      </w:r>
      <w:bookmarkEnd w:id="61"/>
      <w:bookmarkEnd w:id="62"/>
    </w:p>
    <w:p w:rsidR="00CB253B" w:rsidRPr="00151E20" w:rsidRDefault="00CB253B" w:rsidP="000C2A35">
      <w:pPr>
        <w:pStyle w:val="Style2"/>
        <w:widowControl/>
        <w:spacing w:before="120" w:after="120" w:line="240" w:lineRule="auto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w:r w:rsidRPr="00151E20">
        <w:rPr>
          <w:rStyle w:val="FontStyle50"/>
          <w:rFonts w:eastAsia="SimSun"/>
          <w:sz w:val="24"/>
          <w:szCs w:val="24"/>
          <w:lang w:val="ro-MO" w:eastAsia="ro-RO"/>
        </w:rPr>
        <w:tab/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>u</w:t>
      </w:r>
      <w:r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nde: </w:t>
      </w:r>
    </w:p>
    <w:p w:rsidR="00CB253B" w:rsidRPr="00151E20" w:rsidRDefault="009009CF" w:rsidP="000C2A35">
      <w:pPr>
        <w:pStyle w:val="Style2"/>
        <w:widowControl/>
        <w:spacing w:before="120" w:after="120" w:line="24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TV</m:t>
            </m:r>
          </m:sub>
        </m:sSub>
      </m:oMath>
      <w:r w:rsidR="00CB253B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– costul total al volumului de lucru privind efectuarea auditului energetic;</w:t>
      </w:r>
    </w:p>
    <w:p w:rsidR="00CB253B" w:rsidRPr="00151E20" w:rsidRDefault="009009CF" w:rsidP="000C2A35">
      <w:pPr>
        <w:pStyle w:val="Style2"/>
        <w:widowControl/>
        <w:spacing w:before="120" w:after="120" w:line="24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CC</m:t>
            </m:r>
          </m:sub>
        </m:sSub>
      </m:oMath>
      <w:r w:rsidR="00CB253B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>–</w:t>
      </w:r>
      <w:r w:rsidR="00CB253B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>cheltuieli curente adiționale</w:t>
      </w:r>
      <w:r w:rsidR="00AC4DA9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pentru prestarea serviciilor</w:t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>;</w:t>
      </w:r>
    </w:p>
    <w:p w:rsidR="00F268AF" w:rsidRPr="00151E20" w:rsidRDefault="009009CF" w:rsidP="000C2A35">
      <w:pPr>
        <w:pStyle w:val="Style2"/>
        <w:widowControl/>
        <w:spacing w:before="120" w:after="120" w:line="24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TVA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 xml:space="preserve"> </m:t>
        </m:r>
      </m:oMath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>– coeficientul ce prevede cheltuielile privind taxa pe valoarea adăugată.</w:t>
      </w:r>
    </w:p>
    <w:p w:rsidR="00F268AF" w:rsidRPr="00151E20" w:rsidRDefault="00BB0EF2" w:rsidP="0000774C">
      <w:pPr>
        <w:pStyle w:val="Style2"/>
        <w:widowControl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Style w:val="FontStyle50"/>
          <w:sz w:val="24"/>
          <w:szCs w:val="24"/>
          <w:lang w:val="ro-MO"/>
        </w:rPr>
      </w:pPr>
      <w:r>
        <w:rPr>
          <w:rStyle w:val="FontStyle50"/>
          <w:rFonts w:eastAsia="SimSun"/>
          <w:sz w:val="24"/>
          <w:szCs w:val="24"/>
          <w:lang w:val="ro-MO" w:eastAsia="ro-RO"/>
        </w:rPr>
        <w:t>C</w:t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ostului volumului de lucru </w:t>
      </w:r>
      <w:r w:rsidR="00DB05D6" w:rsidRPr="00151E20">
        <w:rPr>
          <w:rStyle w:val="FontStyle50"/>
          <w:rFonts w:eastAsia="SimSun"/>
          <w:sz w:val="24"/>
          <w:szCs w:val="24"/>
          <w:lang w:val="ro-MO" w:eastAsia="ro-RO"/>
        </w:rPr>
        <w:t>necesar pentru</w:t>
      </w:r>
      <w:r w:rsidR="00F268AF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efectuarea auditului energetic</w:t>
      </w:r>
      <w:r w:rsidR="0059260D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se determină după </w:t>
      </w:r>
      <w:r>
        <w:rPr>
          <w:rStyle w:val="FontStyle50"/>
          <w:rFonts w:eastAsia="SimSun"/>
          <w:sz w:val="24"/>
          <w:szCs w:val="24"/>
          <w:lang w:val="ro-MO" w:eastAsia="ro-RO"/>
        </w:rPr>
        <w:t>expresia</w:t>
      </w:r>
      <w:r w:rsidR="0059260D" w:rsidRPr="00151E20">
        <w:rPr>
          <w:rStyle w:val="FontStyle50"/>
          <w:rFonts w:eastAsia="SimSun"/>
          <w:sz w:val="24"/>
          <w:szCs w:val="24"/>
          <w:lang w:val="ro-MO" w:eastAsia="ro-RO"/>
        </w:rPr>
        <w:t>:</w:t>
      </w:r>
    </w:p>
    <w:p w:rsidR="0059260D" w:rsidRPr="00151E20" w:rsidRDefault="009009CF" w:rsidP="0000774C">
      <w:pPr>
        <w:pStyle w:val="Style2"/>
        <w:widowControl/>
        <w:spacing w:before="120" w:after="120" w:line="36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vertAlign w:val="subscript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TV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vertAlign w:val="subscript"/>
            <w:lang w:val="ro-MO" w:eastAsia="ro-RO"/>
          </w:rPr>
          <m:t>=</m:t>
        </m:r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vertAlign w:val="subscript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act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vertAlign w:val="subscript"/>
            <w:lang w:val="ro-MO" w:eastAsia="ro-RO"/>
          </w:rPr>
          <m:t>∙</m:t>
        </m:r>
        <m:nary>
          <m:naryPr>
            <m:chr m:val="∑"/>
            <m:limLoc m:val="undOvr"/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naryPr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i=1</m:t>
            </m:r>
          </m:sub>
          <m: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n</m:t>
            </m:r>
          </m:sup>
          <m:e>
            <m:sSubSup>
              <m:sSubSupPr>
                <m:ctrlPr>
                  <w:rPr>
                    <w:rStyle w:val="FontStyle50"/>
                    <w:rFonts w:ascii="Cambria Math" w:eastAsia="SimSun" w:hAnsi="Cambria Math"/>
                    <w:i/>
                    <w:sz w:val="24"/>
                    <w:szCs w:val="24"/>
                    <w:lang w:val="ro-MO" w:eastAsia="ro-RO"/>
                  </w:rPr>
                </m:ctrlPr>
              </m:sSubSupPr>
              <m:e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c</m:t>
                </m:r>
              </m:e>
              <m:sub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i</m:t>
                </m:r>
              </m:sub>
              <m:sup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UL</m:t>
                </m:r>
              </m:sup>
            </m:sSub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∙</m:t>
            </m:r>
            <m:sSubSup>
              <m:sSubSupPr>
                <m:ctrlPr>
                  <w:rPr>
                    <w:rStyle w:val="FontStyle50"/>
                    <w:rFonts w:ascii="Cambria Math" w:eastAsia="SimSun" w:hAnsi="Cambria Math"/>
                    <w:i/>
                    <w:sz w:val="24"/>
                    <w:szCs w:val="24"/>
                    <w:lang w:val="ro-MO" w:eastAsia="ro-RO"/>
                  </w:rPr>
                </m:ctrlPr>
              </m:sSubSupPr>
              <m:e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k</m:t>
                </m:r>
              </m:e>
              <m:sub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i</m:t>
                </m:r>
              </m:sub>
              <m:sup>
                <m:r>
                  <w:rPr>
                    <w:rStyle w:val="FontStyle50"/>
                    <w:rFonts w:ascii="Cambria Math" w:eastAsia="SimSun" w:hAnsi="Cambria Math"/>
                    <w:sz w:val="24"/>
                    <w:szCs w:val="24"/>
                    <w:lang w:val="ro-MO" w:eastAsia="ro-RO"/>
                  </w:rPr>
                  <m:t>NEF</m:t>
                </m:r>
              </m:sup>
            </m:sSubSup>
          </m:e>
        </m:nary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>∙</m:t>
        </m:r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N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</m:sSub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>∙</m:t>
        </m:r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α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</m:sSub>
      </m:oMath>
      <w:r w:rsidR="00BB0EF2">
        <w:rPr>
          <w:rStyle w:val="FontStyle50"/>
          <w:rFonts w:eastAsia="SimSun"/>
          <w:sz w:val="24"/>
          <w:szCs w:val="24"/>
          <w:lang w:val="ro-MO" w:eastAsia="ro-RO"/>
        </w:rPr>
        <w:t>;</w:t>
      </w:r>
    </w:p>
    <w:p w:rsidR="0065756A" w:rsidRPr="00151E20" w:rsidRDefault="0065756A" w:rsidP="0000774C">
      <w:pPr>
        <w:pStyle w:val="Style2"/>
        <w:widowControl/>
        <w:spacing w:line="360" w:lineRule="auto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w:r w:rsidRPr="00151E20">
        <w:rPr>
          <w:rStyle w:val="FontStyle50"/>
          <w:rFonts w:eastAsia="SimSun"/>
          <w:sz w:val="24"/>
          <w:szCs w:val="24"/>
          <w:lang w:val="ro-MO" w:eastAsia="ro-RO"/>
        </w:rPr>
        <w:tab/>
        <w:t>unde:</w:t>
      </w:r>
    </w:p>
    <w:p w:rsidR="0065756A" w:rsidRPr="00151E20" w:rsidRDefault="009009CF" w:rsidP="0000774C">
      <w:pPr>
        <w:pStyle w:val="Style2"/>
        <w:widowControl/>
        <w:spacing w:before="120" w:line="24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vertAlign w:val="subscript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vertAlign w:val="subscript"/>
                <w:lang w:val="ro-MO" w:eastAsia="ro-RO"/>
              </w:rPr>
              <m:t>act</m:t>
            </m:r>
          </m:sub>
        </m:sSub>
      </m:oMath>
      <w:r w:rsidR="0065756A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B029E4" w:rsidRPr="00151E20">
        <w:rPr>
          <w:rStyle w:val="FontStyle50"/>
          <w:rFonts w:eastAsia="SimSun"/>
          <w:sz w:val="24"/>
          <w:szCs w:val="24"/>
          <w:lang w:val="ro-MO" w:eastAsia="ro-RO"/>
        </w:rPr>
        <w:t>–</w:t>
      </w:r>
      <w:r w:rsidR="0065756A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126BF7">
        <w:rPr>
          <w:rStyle w:val="FontStyle50"/>
          <w:rFonts w:eastAsia="SimSun"/>
          <w:sz w:val="24"/>
          <w:szCs w:val="24"/>
          <w:lang w:val="ro-MO" w:eastAsia="ro-RO"/>
        </w:rPr>
        <w:t>c</w:t>
      </w:r>
      <w:r w:rsidR="00126BF7" w:rsidRPr="00231189">
        <w:rPr>
          <w:rStyle w:val="FontStyle24"/>
          <w:sz w:val="24"/>
          <w:szCs w:val="24"/>
          <w:lang w:val="ro-MO"/>
        </w:rPr>
        <w:t>oeficientul de actualizare a valorii costului lucrărilor de audit energetic</w:t>
      </w:r>
      <w:r w:rsidR="00B029E4" w:rsidRPr="00151E20">
        <w:rPr>
          <w:rStyle w:val="FontStyle50"/>
          <w:rFonts w:eastAsia="SimSun"/>
          <w:sz w:val="24"/>
          <w:szCs w:val="24"/>
          <w:lang w:val="ro-MO" w:eastAsia="ro-RO"/>
        </w:rPr>
        <w:t>;</w:t>
      </w:r>
    </w:p>
    <w:p w:rsidR="00F743BC" w:rsidRPr="00151E20" w:rsidRDefault="009009CF" w:rsidP="0000774C">
      <w:pPr>
        <w:pStyle w:val="Style2"/>
        <w:widowControl/>
        <w:spacing w:before="120" w:after="120" w:line="240" w:lineRule="auto"/>
        <w:ind w:left="1134"/>
        <w:jc w:val="both"/>
        <w:rPr>
          <w:rStyle w:val="FontStyle50"/>
          <w:rFonts w:eastAsia="SimSun"/>
          <w:sz w:val="24"/>
          <w:szCs w:val="24"/>
          <w:lang w:val="ro-MO" w:eastAsia="ro-RO"/>
        </w:rPr>
      </w:pPr>
      <m:oMath>
        <m:sSubSup>
          <m:sSubSup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Sup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  <m: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UL</m:t>
            </m:r>
          </m:sup>
        </m:sSubSup>
      </m:oMath>
      <w:r w:rsidR="00184DB4">
        <w:rPr>
          <w:rStyle w:val="FontStyle50"/>
          <w:rFonts w:eastAsia="SimSun"/>
          <w:sz w:val="24"/>
          <w:szCs w:val="24"/>
          <w:lang w:val="ro-MO" w:eastAsia="ro-RO"/>
        </w:rPr>
        <w:t xml:space="preserve"> – </w:t>
      </w:r>
      <w:r w:rsidR="00B029E4" w:rsidRPr="00151E20">
        <w:rPr>
          <w:rStyle w:val="FontStyle50"/>
          <w:rFonts w:eastAsia="SimSun"/>
          <w:sz w:val="24"/>
          <w:szCs w:val="24"/>
          <w:lang w:val="ro-MO" w:eastAsia="ro-RO"/>
        </w:rPr>
        <w:t>costul unitar al lucrării</w:t>
      </w:r>
      <w:r w:rsidR="002F0FD3" w:rsidRPr="00151E20">
        <w:rPr>
          <w:rStyle w:val="FontStyle50"/>
          <w:rFonts w:eastAsia="SimSun"/>
          <w:sz w:val="24"/>
          <w:szCs w:val="24"/>
          <w:lang w:val="ro-MO" w:eastAsia="ro-RO"/>
        </w:rPr>
        <w:t>,</w:t>
      </w:r>
      <w:r w:rsidR="00B029E4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C8561C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în </w:t>
      </w:r>
      <w:r w:rsidR="002F0FD3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unități </w:t>
      </w:r>
      <w:r w:rsidR="007E5796">
        <w:rPr>
          <w:rStyle w:val="FontStyle50"/>
          <w:rFonts w:eastAsia="SimSun"/>
          <w:sz w:val="24"/>
          <w:szCs w:val="24"/>
          <w:lang w:val="ro-MO" w:eastAsia="ro-RO"/>
        </w:rPr>
        <w:t>de referință</w:t>
      </w:r>
      <w:r w:rsidR="00126BF7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C8561C" w:rsidRPr="00151E20">
        <w:rPr>
          <w:rStyle w:val="FontStyle50"/>
          <w:rFonts w:eastAsia="SimSun"/>
          <w:sz w:val="24"/>
          <w:szCs w:val="24"/>
          <w:lang w:val="ro-MO" w:eastAsia="ro-RO"/>
        </w:rPr>
        <w:t>(pr</w:t>
      </w:r>
      <w:r w:rsidR="005D0923" w:rsidRPr="00151E20">
        <w:rPr>
          <w:rStyle w:val="FontStyle50"/>
          <w:rFonts w:eastAsia="SimSun"/>
          <w:sz w:val="24"/>
          <w:szCs w:val="24"/>
          <w:lang w:val="ro-MO" w:eastAsia="ro-RO"/>
        </w:rPr>
        <w:t>ezentate în tabelele prezentei M</w:t>
      </w:r>
      <w:r w:rsidR="00C8561C" w:rsidRPr="00151E20">
        <w:rPr>
          <w:rStyle w:val="FontStyle50"/>
          <w:rFonts w:eastAsia="SimSun"/>
          <w:sz w:val="24"/>
          <w:szCs w:val="24"/>
          <w:lang w:val="ro-MO" w:eastAsia="ro-RO"/>
        </w:rPr>
        <w:t>etodologii)</w:t>
      </w:r>
      <w:r w:rsidR="00F743BC" w:rsidRPr="00151E20">
        <w:rPr>
          <w:rStyle w:val="FontStyle50"/>
          <w:rFonts w:eastAsia="SimSun"/>
          <w:sz w:val="24"/>
          <w:szCs w:val="24"/>
          <w:lang w:val="ro-MO" w:eastAsia="ro-RO"/>
        </w:rPr>
        <w:t>;</w:t>
      </w:r>
    </w:p>
    <w:p w:rsidR="00F743BC" w:rsidRPr="00151E20" w:rsidRDefault="009009CF" w:rsidP="0000774C">
      <w:pPr>
        <w:pStyle w:val="Style2"/>
        <w:widowControl/>
        <w:spacing w:before="120" w:after="120" w:line="240" w:lineRule="auto"/>
        <w:ind w:left="1134"/>
        <w:jc w:val="both"/>
        <w:rPr>
          <w:rStyle w:val="FontStyle24"/>
          <w:rFonts w:eastAsia="SimSun"/>
          <w:sz w:val="24"/>
          <w:szCs w:val="24"/>
          <w:lang w:val="ro-MO" w:eastAsia="ro-RO"/>
        </w:rPr>
      </w:pPr>
      <m:oMath>
        <m:sSubSup>
          <m:sSubSup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Sup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  <m: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NEF</m:t>
            </m:r>
          </m:sup>
        </m:sSubSup>
      </m:oMath>
      <w:r w:rsidR="00F743BC" w:rsidRPr="00151E20">
        <w:rPr>
          <w:rStyle w:val="FontStyle50"/>
          <w:rFonts w:eastAsia="SimSun"/>
          <w:sz w:val="24"/>
          <w:szCs w:val="24"/>
          <w:lang w:val="ro-MO" w:eastAsia="ro-RO"/>
        </w:rPr>
        <w:t>– coeficientul ce ia în considerare condițiile nefavorabile pentru efectuarea lucrărilor;</w:t>
      </w:r>
    </w:p>
    <w:p w:rsidR="00F743BC" w:rsidRPr="00151E20" w:rsidRDefault="009009CF" w:rsidP="0000774C">
      <w:pPr>
        <w:pStyle w:val="Style2"/>
        <w:widowControl/>
        <w:spacing w:before="120" w:after="120" w:line="240" w:lineRule="auto"/>
        <w:ind w:left="1134"/>
        <w:jc w:val="both"/>
        <w:rPr>
          <w:rStyle w:val="FontStyle50"/>
          <w:sz w:val="24"/>
          <w:szCs w:val="24"/>
          <w:lang w:val="ro-MO" w:eastAsia="ro-R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N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</m:sSub>
      </m:oMath>
      <w:r w:rsidR="00F743BC" w:rsidRPr="00151E20">
        <w:rPr>
          <w:rStyle w:val="FontStyle50"/>
          <w:sz w:val="24"/>
          <w:szCs w:val="24"/>
          <w:lang w:val="ro-MO" w:eastAsia="ro-RO"/>
        </w:rPr>
        <w:t xml:space="preserve"> </w:t>
      </w:r>
      <w:r w:rsidR="00E14912" w:rsidRPr="00151E20">
        <w:rPr>
          <w:rStyle w:val="FontStyle50"/>
          <w:sz w:val="24"/>
          <w:szCs w:val="24"/>
          <w:lang w:val="ro-MO" w:eastAsia="ro-RO"/>
        </w:rPr>
        <w:t>–</w:t>
      </w:r>
      <w:r w:rsidR="00F743BC" w:rsidRPr="00151E20">
        <w:rPr>
          <w:rStyle w:val="FontStyle50"/>
          <w:sz w:val="24"/>
          <w:szCs w:val="24"/>
          <w:lang w:val="ro-MO" w:eastAsia="ro-RO"/>
        </w:rPr>
        <w:t xml:space="preserve"> </w:t>
      </w:r>
      <w:r w:rsidR="00126BF7">
        <w:rPr>
          <w:rStyle w:val="FontStyle50"/>
          <w:sz w:val="24"/>
          <w:szCs w:val="24"/>
          <w:lang w:val="ro-MO" w:eastAsia="ro-RO"/>
        </w:rPr>
        <w:t xml:space="preserve">numărul </w:t>
      </w:r>
      <w:r w:rsidR="00E14912" w:rsidRPr="00151E20">
        <w:rPr>
          <w:rStyle w:val="FontStyle50"/>
          <w:sz w:val="24"/>
          <w:szCs w:val="24"/>
          <w:lang w:val="ro-MO" w:eastAsia="ro-RO"/>
        </w:rPr>
        <w:t>lucrărilor de același tip</w:t>
      </w:r>
      <w:r w:rsidR="00126BF7">
        <w:rPr>
          <w:rStyle w:val="FontStyle50"/>
          <w:sz w:val="24"/>
          <w:szCs w:val="24"/>
          <w:lang w:val="ro-MO" w:eastAsia="ro-RO"/>
        </w:rPr>
        <w:t xml:space="preserve"> și volum</w:t>
      </w:r>
      <w:r w:rsidR="00E14912" w:rsidRPr="00151E20">
        <w:rPr>
          <w:rStyle w:val="FontStyle50"/>
          <w:sz w:val="24"/>
          <w:szCs w:val="24"/>
          <w:lang w:val="ro-MO" w:eastAsia="ro-RO"/>
        </w:rPr>
        <w:t>;</w:t>
      </w:r>
    </w:p>
    <w:p w:rsidR="00E14912" w:rsidRPr="00151E20" w:rsidRDefault="009009CF" w:rsidP="0000774C">
      <w:pPr>
        <w:pStyle w:val="Style2"/>
        <w:widowControl/>
        <w:spacing w:before="120" w:after="120" w:line="240" w:lineRule="auto"/>
        <w:ind w:left="1134"/>
        <w:jc w:val="both"/>
        <w:rPr>
          <w:rStyle w:val="FontStyle24"/>
          <w:sz w:val="24"/>
          <w:szCs w:val="24"/>
          <w:lang w:val="ro-MO"/>
        </w:rPr>
      </w:pP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α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</m:sSub>
      </m:oMath>
      <w:r w:rsidR="00E14912" w:rsidRPr="00151E20">
        <w:rPr>
          <w:rStyle w:val="FontStyle50"/>
          <w:sz w:val="24"/>
          <w:szCs w:val="24"/>
          <w:lang w:val="ro-MO" w:eastAsia="ro-RO"/>
        </w:rPr>
        <w:t xml:space="preserve"> </w:t>
      </w:r>
      <w:r w:rsidR="00F6493D" w:rsidRPr="00151E20">
        <w:rPr>
          <w:rStyle w:val="FontStyle50"/>
          <w:sz w:val="24"/>
          <w:szCs w:val="24"/>
          <w:lang w:val="ro-MO" w:eastAsia="ro-RO"/>
        </w:rPr>
        <w:t>–</w:t>
      </w:r>
      <w:r w:rsidR="00E14912" w:rsidRPr="00151E20">
        <w:rPr>
          <w:rStyle w:val="FontStyle50"/>
          <w:sz w:val="24"/>
          <w:szCs w:val="24"/>
          <w:lang w:val="ro-MO" w:eastAsia="ro-RO"/>
        </w:rPr>
        <w:t xml:space="preserve"> </w:t>
      </w:r>
      <w:r w:rsidR="00126BF7">
        <w:rPr>
          <w:rStyle w:val="FontStyle50"/>
          <w:sz w:val="24"/>
          <w:szCs w:val="24"/>
          <w:lang w:val="ro-MO" w:eastAsia="ro-RO"/>
        </w:rPr>
        <w:t>coeficient</w:t>
      </w:r>
      <w:r w:rsidR="00C1667E">
        <w:rPr>
          <w:rStyle w:val="FontStyle50"/>
          <w:sz w:val="24"/>
          <w:szCs w:val="24"/>
          <w:lang w:val="ro-MO" w:eastAsia="ro-RO"/>
        </w:rPr>
        <w:t xml:space="preserve"> de</w:t>
      </w:r>
      <w:r w:rsidR="00126BF7">
        <w:rPr>
          <w:rStyle w:val="FontStyle50"/>
          <w:sz w:val="24"/>
          <w:szCs w:val="24"/>
          <w:lang w:val="ro-MO" w:eastAsia="ro-RO"/>
        </w:rPr>
        <w:t xml:space="preserve"> corecție</w:t>
      </w:r>
      <w:r w:rsidR="005D0923" w:rsidRPr="00151E20">
        <w:rPr>
          <w:rStyle w:val="FontStyle50"/>
          <w:sz w:val="24"/>
          <w:szCs w:val="24"/>
          <w:lang w:val="ro-MO" w:eastAsia="ro-RO"/>
        </w:rPr>
        <w:t>.</w:t>
      </w:r>
    </w:p>
    <w:p w:rsidR="00DB05D6" w:rsidRPr="00151E20" w:rsidRDefault="00DB05D6" w:rsidP="0000774C">
      <w:pPr>
        <w:pStyle w:val="Style2"/>
        <w:widowControl/>
        <w:numPr>
          <w:ilvl w:val="0"/>
          <w:numId w:val="1"/>
        </w:numPr>
        <w:spacing w:before="240" w:line="360" w:lineRule="auto"/>
        <w:ind w:left="714" w:hanging="357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Costul unitar al lucrării </w:t>
      </w:r>
      <m:oMath>
        <m:sSubSup>
          <m:sSubSup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Sup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  <m: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UL</m:t>
            </m:r>
          </m:sup>
        </m:sSubSup>
        <m:r>
          <w:rPr>
            <w:rStyle w:val="FontStyle50"/>
            <w:rFonts w:ascii="Cambria Math" w:eastAsia="SimSun" w:hAnsi="Cambria Math"/>
            <w:sz w:val="24"/>
            <w:szCs w:val="24"/>
            <w:lang w:val="ro-MO" w:eastAsia="ro-RO"/>
          </w:rPr>
          <m:t xml:space="preserve"> </m:t>
        </m:r>
      </m:oMath>
      <w:r w:rsidR="003C4C2B" w:rsidRPr="00151E20">
        <w:rPr>
          <w:rStyle w:val="FontStyle50"/>
          <w:sz w:val="24"/>
          <w:szCs w:val="24"/>
          <w:lang w:val="ro-MO" w:eastAsia="ro-RO"/>
        </w:rPr>
        <w:t xml:space="preserve"> poate </w:t>
      </w:r>
      <w:r w:rsidR="00184DB4">
        <w:rPr>
          <w:rStyle w:val="FontStyle50"/>
          <w:sz w:val="24"/>
          <w:szCs w:val="24"/>
          <w:lang w:val="ro-MO" w:eastAsia="ro-RO"/>
        </w:rPr>
        <w:t>fi determinat din tabelele 1-14</w:t>
      </w:r>
      <w:r w:rsidR="0024354F">
        <w:rPr>
          <w:rStyle w:val="FontStyle50"/>
          <w:sz w:val="24"/>
          <w:szCs w:val="24"/>
          <w:lang w:val="ro-MO" w:eastAsia="ro-RO"/>
        </w:rPr>
        <w:t>, care</w:t>
      </w:r>
      <w:r w:rsidR="003C4C2B" w:rsidRPr="00151E20">
        <w:rPr>
          <w:rStyle w:val="FontStyle50"/>
          <w:sz w:val="24"/>
          <w:szCs w:val="24"/>
          <w:lang w:val="ro-MO" w:eastAsia="ro-RO"/>
        </w:rPr>
        <w:t xml:space="preserve"> </w:t>
      </w:r>
      <w:r w:rsidR="0024354F">
        <w:rPr>
          <w:rStyle w:val="FontStyle24"/>
          <w:sz w:val="24"/>
          <w:szCs w:val="24"/>
          <w:lang w:val="ro-MO"/>
        </w:rPr>
        <w:t xml:space="preserve">ia în considerare </w:t>
      </w:r>
      <w:r w:rsidRPr="00151E20">
        <w:rPr>
          <w:rStyle w:val="FontStyle24"/>
          <w:sz w:val="24"/>
          <w:szCs w:val="24"/>
          <w:lang w:val="ro-MO"/>
        </w:rPr>
        <w:t>următoarele cheltuieli:</w:t>
      </w:r>
    </w:p>
    <w:p w:rsidR="00DB05D6" w:rsidRPr="00151E20" w:rsidRDefault="00AC2888" w:rsidP="002271D4">
      <w:pPr>
        <w:pStyle w:val="Style2"/>
        <w:widowControl/>
        <w:numPr>
          <w:ilvl w:val="0"/>
          <w:numId w:val="35"/>
        </w:numPr>
        <w:spacing w:before="120" w:after="120" w:line="240" w:lineRule="auto"/>
        <w:ind w:left="1276" w:hanging="284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DB05D6" w:rsidRPr="00151E20">
        <w:rPr>
          <w:rStyle w:val="FontStyle24"/>
          <w:sz w:val="24"/>
          <w:szCs w:val="24"/>
          <w:lang w:val="ro-MO"/>
        </w:rPr>
        <w:t>heltuielile privind retribuirea directă a muncii muncitorilor și specialiștilor (în care sunt incluse și suplimentele pentru categorie);</w:t>
      </w:r>
    </w:p>
    <w:p w:rsidR="00DB05D6" w:rsidRPr="00151E20" w:rsidRDefault="00AC2888" w:rsidP="002271D4">
      <w:pPr>
        <w:pStyle w:val="Style2"/>
        <w:widowControl/>
        <w:numPr>
          <w:ilvl w:val="0"/>
          <w:numId w:val="35"/>
        </w:numPr>
        <w:spacing w:before="120" w:after="120" w:line="240" w:lineRule="auto"/>
        <w:ind w:left="1276" w:hanging="283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DB05D6" w:rsidRPr="00151E20">
        <w:rPr>
          <w:rStyle w:val="FontStyle24"/>
          <w:sz w:val="24"/>
          <w:szCs w:val="24"/>
          <w:lang w:val="ro-MO"/>
        </w:rPr>
        <w:t>heltuielile aferente contribuțiilor de asigurări sociale de stat</w:t>
      </w:r>
      <w:ins w:id="63" w:author="user" w:date="2012-10-18T00:25:00Z">
        <w:r w:rsidR="009465A1">
          <w:rPr>
            <w:rStyle w:val="FontStyle24"/>
            <w:sz w:val="24"/>
            <w:szCs w:val="24"/>
            <w:lang w:val="ro-MO"/>
          </w:rPr>
          <w:t>,</w:t>
        </w:r>
      </w:ins>
      <w:r w:rsidR="00DB05D6" w:rsidRPr="00151E20">
        <w:rPr>
          <w:rStyle w:val="FontStyle24"/>
          <w:sz w:val="24"/>
          <w:szCs w:val="24"/>
          <w:lang w:val="ro-MO"/>
        </w:rPr>
        <w:t xml:space="preserve"> </w:t>
      </w:r>
      <w:del w:id="64" w:author="user" w:date="2012-10-18T00:25:00Z">
        <w:r w:rsidR="00DB05D6" w:rsidRPr="00151E20" w:rsidDel="009465A1">
          <w:rPr>
            <w:rStyle w:val="FontStyle24"/>
            <w:sz w:val="24"/>
            <w:szCs w:val="24"/>
            <w:lang w:val="ro-MO"/>
          </w:rPr>
          <w:delText xml:space="preserve">și </w:delText>
        </w:r>
      </w:del>
      <w:r w:rsidR="00DB05D6" w:rsidRPr="00151E20">
        <w:rPr>
          <w:rStyle w:val="FontStyle24"/>
          <w:sz w:val="24"/>
          <w:szCs w:val="24"/>
          <w:lang w:val="ro-MO"/>
        </w:rPr>
        <w:t>primel</w:t>
      </w:r>
      <w:ins w:id="65" w:author="user" w:date="2012-10-18T00:25:00Z">
        <w:r w:rsidR="009465A1">
          <w:rPr>
            <w:rStyle w:val="FontStyle24"/>
            <w:sz w:val="24"/>
            <w:szCs w:val="24"/>
            <w:lang w:val="ro-MO"/>
          </w:rPr>
          <w:t>e</w:t>
        </w:r>
      </w:ins>
      <w:del w:id="66" w:author="user" w:date="2012-10-18T00:25:00Z">
        <w:r w:rsidR="00DB05D6" w:rsidRPr="00151E20" w:rsidDel="009465A1">
          <w:rPr>
            <w:rStyle w:val="FontStyle24"/>
            <w:sz w:val="24"/>
            <w:szCs w:val="24"/>
            <w:lang w:val="ro-MO"/>
          </w:rPr>
          <w:delText>or</w:delText>
        </w:r>
      </w:del>
      <w:r w:rsidR="00DB05D6" w:rsidRPr="00151E20">
        <w:rPr>
          <w:rStyle w:val="FontStyle24"/>
          <w:sz w:val="24"/>
          <w:szCs w:val="24"/>
          <w:lang w:val="ro-MO"/>
        </w:rPr>
        <w:t xml:space="preserve"> de asigurare obligatorie de asistență medicală</w:t>
      </w:r>
      <w:ins w:id="67" w:author="statia1" w:date="2012-10-17T16:09:00Z">
        <w:r w:rsidR="00847695">
          <w:rPr>
            <w:rStyle w:val="FontStyle24"/>
            <w:sz w:val="24"/>
            <w:szCs w:val="24"/>
            <w:lang w:val="ro-MO"/>
          </w:rPr>
          <w:t xml:space="preserve"> </w:t>
        </w:r>
        <w:r w:rsidR="00847695" w:rsidRPr="009465A1">
          <w:rPr>
            <w:rStyle w:val="FontStyle24"/>
            <w:sz w:val="24"/>
            <w:szCs w:val="24"/>
            <w:highlight w:val="yellow"/>
            <w:lang w:val="ro-MO"/>
            <w:rPrChange w:id="68" w:author="user" w:date="2012-10-18T00:26:00Z">
              <w:rPr>
                <w:rStyle w:val="FontStyle24"/>
                <w:sz w:val="24"/>
                <w:szCs w:val="24"/>
                <w:lang w:val="ro-MO"/>
              </w:rPr>
            </w:rPrChange>
          </w:rPr>
          <w:t>și alte taxe de stat</w:t>
        </w:r>
      </w:ins>
      <w:r w:rsidR="00DB05D6" w:rsidRPr="009465A1">
        <w:rPr>
          <w:rStyle w:val="FontStyle24"/>
          <w:sz w:val="24"/>
          <w:szCs w:val="24"/>
          <w:highlight w:val="yellow"/>
          <w:lang w:val="ro-MO"/>
          <w:rPrChange w:id="69" w:author="user" w:date="2012-10-18T00:26:00Z">
            <w:rPr>
              <w:rStyle w:val="FontStyle24"/>
              <w:sz w:val="24"/>
              <w:szCs w:val="24"/>
              <w:lang w:val="ro-MO"/>
            </w:rPr>
          </w:rPrChange>
        </w:rPr>
        <w:t>;</w:t>
      </w:r>
    </w:p>
    <w:p w:rsidR="00DB05D6" w:rsidRPr="00151E20" w:rsidRDefault="00AC2888" w:rsidP="002271D4">
      <w:pPr>
        <w:pStyle w:val="Style2"/>
        <w:widowControl/>
        <w:numPr>
          <w:ilvl w:val="0"/>
          <w:numId w:val="35"/>
        </w:numPr>
        <w:spacing w:before="120" w:after="120" w:line="240" w:lineRule="auto"/>
        <w:ind w:left="1276" w:hanging="284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DB05D6" w:rsidRPr="00151E20">
        <w:rPr>
          <w:rStyle w:val="FontStyle24"/>
          <w:sz w:val="24"/>
          <w:szCs w:val="24"/>
          <w:lang w:val="ro-MO"/>
        </w:rPr>
        <w:t>heltuieli de regie;</w:t>
      </w:r>
    </w:p>
    <w:p w:rsidR="0000774C" w:rsidRDefault="00AC2888" w:rsidP="00AE6072">
      <w:pPr>
        <w:pStyle w:val="Style2"/>
        <w:widowControl/>
        <w:numPr>
          <w:ilvl w:val="0"/>
          <w:numId w:val="35"/>
        </w:numPr>
        <w:spacing w:before="120" w:after="120" w:line="240" w:lineRule="auto"/>
        <w:ind w:left="1276" w:hanging="283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b</w:t>
      </w:r>
      <w:r w:rsidR="00DB05D6" w:rsidRPr="00151E20">
        <w:rPr>
          <w:rStyle w:val="FontStyle24"/>
          <w:sz w:val="24"/>
          <w:szCs w:val="24"/>
          <w:lang w:val="ro-MO"/>
        </w:rPr>
        <w:t>eneficiu.</w:t>
      </w: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AE6072" w:rsidRPr="00AE6072" w:rsidRDefault="00AE6072" w:rsidP="00AE6072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7558F9" w:rsidRPr="00151E20" w:rsidRDefault="007558F9" w:rsidP="0000774C">
      <w:pPr>
        <w:pStyle w:val="Style2"/>
        <w:widowControl/>
        <w:spacing w:line="360" w:lineRule="auto"/>
        <w:jc w:val="both"/>
        <w:rPr>
          <w:rStyle w:val="FontStyle24"/>
          <w:sz w:val="24"/>
          <w:szCs w:val="24"/>
          <w:lang w:val="ro-MO"/>
        </w:rPr>
      </w:pPr>
    </w:p>
    <w:p w:rsidR="001D035E" w:rsidRPr="00151E20" w:rsidRDefault="003C0B5A" w:rsidP="0000774C">
      <w:pPr>
        <w:pStyle w:val="Style2"/>
        <w:widowControl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Coeficientul ce ia în considerație condițiile nefavorabile pentru efectuarea lucrărilor </w:t>
      </w:r>
      <w:r w:rsidR="00582DC3" w:rsidRPr="00151E20">
        <w:rPr>
          <w:rStyle w:val="FontStyle24"/>
          <w:sz w:val="24"/>
          <w:szCs w:val="24"/>
          <w:lang w:val="ro-MO"/>
        </w:rPr>
        <w:t xml:space="preserve">se va </w:t>
      </w:r>
      <w:r w:rsidR="00AC4DA9" w:rsidRPr="00151E20">
        <w:rPr>
          <w:rStyle w:val="FontStyle24"/>
          <w:sz w:val="24"/>
          <w:szCs w:val="24"/>
          <w:lang w:val="ro-MO"/>
        </w:rPr>
        <w:t>dete</w:t>
      </w:r>
      <w:r w:rsidR="00D46395">
        <w:rPr>
          <w:rStyle w:val="FontStyle24"/>
          <w:sz w:val="24"/>
          <w:szCs w:val="24"/>
          <w:lang w:val="ro-MO"/>
        </w:rPr>
        <w:t>rmina cu ajutorul coeficienți</w:t>
      </w:r>
      <w:r w:rsidR="0024354F">
        <w:rPr>
          <w:rStyle w:val="FontStyle24"/>
          <w:sz w:val="24"/>
          <w:szCs w:val="24"/>
          <w:lang w:val="ro-MO"/>
        </w:rPr>
        <w:t>lor</w:t>
      </w:r>
      <w:r w:rsidR="00D46395">
        <w:rPr>
          <w:rStyle w:val="FontStyle24"/>
          <w:sz w:val="24"/>
          <w:szCs w:val="24"/>
          <w:lang w:val="ro-MO"/>
        </w:rPr>
        <w:t xml:space="preserve"> de mai jos: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6"/>
        <w:gridCol w:w="6703"/>
        <w:gridCol w:w="1680"/>
      </w:tblGrid>
      <w:tr w:rsidR="00DF5644" w:rsidRPr="00151E20" w:rsidTr="00AC4DA9">
        <w:tc>
          <w:tcPr>
            <w:tcW w:w="518" w:type="dxa"/>
            <w:vAlign w:val="center"/>
          </w:tcPr>
          <w:p w:rsidR="00DF5644" w:rsidRPr="00151E20" w:rsidRDefault="00AC4DA9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.</w:t>
            </w:r>
          </w:p>
        </w:tc>
        <w:tc>
          <w:tcPr>
            <w:tcW w:w="6703" w:type="dxa"/>
            <w:vAlign w:val="center"/>
          </w:tcPr>
          <w:p w:rsidR="00DF5644" w:rsidRPr="00151E20" w:rsidRDefault="00DF5644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Condițiile și lucrările, pentru care se aplică coeficientul</w:t>
            </w:r>
          </w:p>
        </w:tc>
        <w:tc>
          <w:tcPr>
            <w:tcW w:w="1680" w:type="dxa"/>
            <w:vAlign w:val="center"/>
          </w:tcPr>
          <w:p w:rsidR="00DF5644" w:rsidRPr="00151E20" w:rsidRDefault="00DF5644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k</w:t>
            </w:r>
            <w:r w:rsidRPr="00151E20">
              <w:rPr>
                <w:rStyle w:val="FontStyle24"/>
                <w:b/>
                <w:sz w:val="24"/>
                <w:szCs w:val="24"/>
                <w:vertAlign w:val="subscript"/>
                <w:lang w:val="ro-MO"/>
              </w:rPr>
              <w:t>i</w:t>
            </w:r>
          </w:p>
        </w:tc>
      </w:tr>
      <w:tr w:rsidR="00DF5644" w:rsidRPr="00151E20" w:rsidTr="00AC4DA9">
        <w:tc>
          <w:tcPr>
            <w:tcW w:w="518" w:type="dxa"/>
            <w:vAlign w:val="center"/>
          </w:tcPr>
          <w:p w:rsidR="00DF5644" w:rsidRPr="00151E20" w:rsidRDefault="00AC4DA9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</w:t>
            </w:r>
            <w:r w:rsidR="00B854F6" w:rsidRPr="00151E20">
              <w:rPr>
                <w:rStyle w:val="FontStyle24"/>
                <w:sz w:val="24"/>
                <w:szCs w:val="24"/>
                <w:lang w:val="ro-MO"/>
              </w:rPr>
              <w:t>.</w:t>
            </w:r>
          </w:p>
        </w:tc>
        <w:tc>
          <w:tcPr>
            <w:tcW w:w="6703" w:type="dxa"/>
          </w:tcPr>
          <w:p w:rsidR="00DF5644" w:rsidRPr="00151E20" w:rsidRDefault="00DF5644" w:rsidP="0000774C">
            <w:pPr>
              <w:pStyle w:val="Style2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Clădirile cu regim închis de funcționare, unde funcție de situație sau regimul de funcționare sunt inevitabile pauze în lucru</w:t>
            </w:r>
            <w:r w:rsidR="0024354F">
              <w:rPr>
                <w:rStyle w:val="FontStyle24"/>
                <w:sz w:val="24"/>
                <w:szCs w:val="24"/>
                <w:lang w:val="ro-MO"/>
              </w:rPr>
              <w:t>,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respectiv pierderi din orele de lucru</w:t>
            </w:r>
            <w:r w:rsidR="0059770A">
              <w:rPr>
                <w:rStyle w:val="FontStyle24"/>
                <w:sz w:val="24"/>
                <w:szCs w:val="24"/>
                <w:lang w:val="ro-MO"/>
              </w:rPr>
              <w:t xml:space="preserve">, sau inspectarea cărora este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posibilă </w:t>
            </w:r>
            <w:r w:rsidR="0059770A">
              <w:rPr>
                <w:rStyle w:val="FontStyle24"/>
                <w:sz w:val="24"/>
                <w:szCs w:val="24"/>
                <w:lang w:val="ro-MO"/>
              </w:rPr>
              <w:t xml:space="preserve">doar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în</w:t>
            </w:r>
            <w:r w:rsidR="0059770A">
              <w:rPr>
                <w:rStyle w:val="FontStyle24"/>
                <w:sz w:val="24"/>
                <w:szCs w:val="24"/>
                <w:lang w:val="ro-MO"/>
              </w:rPr>
              <w:t xml:space="preserve"> afara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orel</w:t>
            </w:r>
            <w:r w:rsidR="0059770A">
              <w:rPr>
                <w:rStyle w:val="FontStyle24"/>
                <w:sz w:val="24"/>
                <w:szCs w:val="24"/>
                <w:lang w:val="ro-MO"/>
              </w:rPr>
              <w:t>or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de lucru, inclusiv pe timp de noapte.</w:t>
            </w:r>
          </w:p>
        </w:tc>
        <w:tc>
          <w:tcPr>
            <w:tcW w:w="1680" w:type="dxa"/>
            <w:vAlign w:val="center"/>
          </w:tcPr>
          <w:p w:rsidR="00DF5644" w:rsidRPr="00151E20" w:rsidRDefault="00DF5644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1,25</w:t>
            </w:r>
          </w:p>
        </w:tc>
      </w:tr>
      <w:tr w:rsidR="00DF5644" w:rsidRPr="00151E20" w:rsidTr="00AC4DA9">
        <w:tc>
          <w:tcPr>
            <w:tcW w:w="518" w:type="dxa"/>
            <w:vAlign w:val="center"/>
          </w:tcPr>
          <w:p w:rsidR="00DF5644" w:rsidRPr="00151E20" w:rsidRDefault="00AC4DA9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</w:t>
            </w:r>
            <w:r w:rsidR="00B854F6" w:rsidRPr="00151E20">
              <w:rPr>
                <w:rStyle w:val="FontStyle24"/>
                <w:sz w:val="24"/>
                <w:szCs w:val="24"/>
                <w:lang w:val="ro-MO"/>
              </w:rPr>
              <w:t>.</w:t>
            </w:r>
          </w:p>
        </w:tc>
        <w:tc>
          <w:tcPr>
            <w:tcW w:w="6703" w:type="dxa"/>
          </w:tcPr>
          <w:p w:rsidR="00DF5644" w:rsidRPr="00151E20" w:rsidRDefault="00DF5644" w:rsidP="0000774C">
            <w:pPr>
              <w:pStyle w:val="Style2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Inspectarea se efectuează în condiții nefavorabile:</w:t>
            </w:r>
          </w:p>
          <w:p w:rsidR="00DF5644" w:rsidRPr="00151E20" w:rsidRDefault="0024354F" w:rsidP="0000774C">
            <w:pPr>
              <w:pStyle w:val="Style2"/>
              <w:widowControl/>
              <w:numPr>
                <w:ilvl w:val="0"/>
                <w:numId w:val="30"/>
              </w:numPr>
              <w:spacing w:before="120" w:after="120" w:line="240" w:lineRule="auto"/>
              <w:ind w:left="698" w:hanging="284"/>
              <w:jc w:val="both"/>
              <w:rPr>
                <w:rStyle w:val="FontStyle24"/>
                <w:i/>
                <w:sz w:val="24"/>
                <w:szCs w:val="24"/>
                <w:lang w:val="ro-MO"/>
              </w:rPr>
            </w:pPr>
            <w:r>
              <w:rPr>
                <w:rStyle w:val="FontStyle24"/>
                <w:i/>
                <w:sz w:val="24"/>
                <w:szCs w:val="24"/>
                <w:lang w:val="ro-MO"/>
              </w:rPr>
              <w:t>î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n </w:t>
            </w:r>
            <w:r w:rsidR="00AC4DA9" w:rsidRPr="00151E20">
              <w:rPr>
                <w:rStyle w:val="FontStyle24"/>
                <w:i/>
                <w:sz w:val="24"/>
                <w:szCs w:val="24"/>
                <w:lang w:val="ro-MO"/>
              </w:rPr>
              <w:t>încăperile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clădirilor sau suprafețe cu condiții nocive de lucru, periculoase pentru sănătatea </w:t>
            </w:r>
            <w:r w:rsidR="0059770A">
              <w:rPr>
                <w:rStyle w:val="FontStyle24"/>
                <w:i/>
                <w:sz w:val="24"/>
                <w:szCs w:val="24"/>
                <w:lang w:val="ro-MO"/>
              </w:rPr>
              <w:t>omului;</w:t>
            </w:r>
          </w:p>
          <w:p w:rsidR="00DF5644" w:rsidRPr="00151E20" w:rsidRDefault="00B854F6" w:rsidP="0000774C">
            <w:pPr>
              <w:pStyle w:val="Style2"/>
              <w:widowControl/>
              <w:numPr>
                <w:ilvl w:val="0"/>
                <w:numId w:val="30"/>
              </w:numPr>
              <w:spacing w:before="120" w:after="120" w:line="240" w:lineRule="auto"/>
              <w:ind w:left="698" w:hanging="284"/>
              <w:jc w:val="both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î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n </w:t>
            </w:r>
            <w:r w:rsidR="00AC4DA9" w:rsidRPr="00151E20">
              <w:rPr>
                <w:rStyle w:val="FontStyle24"/>
                <w:i/>
                <w:sz w:val="24"/>
                <w:szCs w:val="24"/>
                <w:lang w:val="ro-MO"/>
              </w:rPr>
              <w:t>încăperile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cu temperatura mai mare de 30</w:t>
            </w:r>
            <w:r w:rsidR="00DF5644" w:rsidRPr="00151E20">
              <w:rPr>
                <w:rStyle w:val="FontStyle24"/>
                <w:i/>
                <w:sz w:val="24"/>
                <w:szCs w:val="24"/>
                <w:vertAlign w:val="superscript"/>
                <w:lang w:val="ro-MO"/>
              </w:rPr>
              <w:t>o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>C și umiditatea aerului mai mare de 70%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;</w:t>
            </w:r>
          </w:p>
          <w:p w:rsidR="00DF5644" w:rsidRPr="0037707D" w:rsidRDefault="008C261F" w:rsidP="0000774C">
            <w:pPr>
              <w:pStyle w:val="Style2"/>
              <w:widowControl/>
              <w:numPr>
                <w:ilvl w:val="0"/>
                <w:numId w:val="30"/>
              </w:numPr>
              <w:spacing w:before="120" w:after="120" w:line="240" w:lineRule="auto"/>
              <w:ind w:left="698" w:hanging="284"/>
              <w:jc w:val="both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37707D">
              <w:rPr>
                <w:rStyle w:val="FontStyle24"/>
                <w:i/>
                <w:sz w:val="24"/>
                <w:szCs w:val="24"/>
                <w:lang w:val="ro-MO"/>
              </w:rPr>
              <w:t>instalațiile</w:t>
            </w:r>
            <w:r w:rsidR="00DF5644" w:rsidRPr="0037707D">
              <w:rPr>
                <w:rStyle w:val="FontStyle24"/>
                <w:i/>
                <w:sz w:val="24"/>
                <w:szCs w:val="24"/>
                <w:lang w:val="ro-MO"/>
              </w:rPr>
              <w:t xml:space="preserve"> inspectate sunt</w:t>
            </w:r>
            <w:r w:rsidR="0059770A" w:rsidRPr="0037707D">
              <w:rPr>
                <w:rStyle w:val="FontStyle24"/>
                <w:i/>
                <w:sz w:val="24"/>
                <w:szCs w:val="24"/>
                <w:lang w:val="ro-MO"/>
              </w:rPr>
              <w:t xml:space="preserve"> amplasate la o înălțime mai mare</w:t>
            </w:r>
            <w:r w:rsidR="00DF5644" w:rsidRPr="0037707D">
              <w:rPr>
                <w:rStyle w:val="FontStyle24"/>
                <w:i/>
                <w:sz w:val="24"/>
                <w:szCs w:val="24"/>
                <w:lang w:val="ro-MO"/>
              </w:rPr>
              <w:t xml:space="preserve"> de 2 m și pentru a le accesa este nevoie de scară, schele sau alte dispozitive</w:t>
            </w:r>
            <w:r w:rsidR="00B854F6" w:rsidRPr="0037707D">
              <w:rPr>
                <w:rStyle w:val="FontStyle24"/>
                <w:i/>
                <w:sz w:val="24"/>
                <w:szCs w:val="24"/>
                <w:lang w:val="ro-MO"/>
              </w:rPr>
              <w:t>;</w:t>
            </w:r>
          </w:p>
          <w:p w:rsidR="00DF5644" w:rsidRPr="0037707D" w:rsidRDefault="00B854F6" w:rsidP="0000774C">
            <w:pPr>
              <w:pStyle w:val="Style2"/>
              <w:widowControl/>
              <w:numPr>
                <w:ilvl w:val="0"/>
                <w:numId w:val="30"/>
              </w:numPr>
              <w:spacing w:before="120" w:after="120" w:line="240" w:lineRule="auto"/>
              <w:ind w:left="698" w:hanging="284"/>
              <w:jc w:val="both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37707D">
              <w:rPr>
                <w:rStyle w:val="FontStyle24"/>
                <w:i/>
                <w:sz w:val="24"/>
                <w:szCs w:val="24"/>
                <w:lang w:val="ro-MO"/>
              </w:rPr>
              <w:t>p</w:t>
            </w:r>
            <w:r w:rsidR="00DF5644" w:rsidRPr="0037707D">
              <w:rPr>
                <w:rStyle w:val="FontStyle24"/>
                <w:i/>
                <w:sz w:val="24"/>
                <w:szCs w:val="24"/>
                <w:lang w:val="ro-MO"/>
              </w:rPr>
              <w:t>erioada nefavorabilă a anului</w:t>
            </w:r>
            <w:r w:rsidR="0059770A" w:rsidRPr="0037707D">
              <w:rPr>
                <w:rStyle w:val="FontStyle24"/>
                <w:i/>
                <w:sz w:val="24"/>
                <w:szCs w:val="24"/>
                <w:lang w:val="ro-MO"/>
              </w:rPr>
              <w:t xml:space="preserve"> (1 noiembrie – 31 martie)</w:t>
            </w:r>
            <w:r w:rsidRPr="0037707D">
              <w:rPr>
                <w:rStyle w:val="FontStyle24"/>
                <w:i/>
                <w:sz w:val="24"/>
                <w:szCs w:val="24"/>
                <w:lang w:val="ro-MO"/>
              </w:rPr>
              <w:t>;</w:t>
            </w:r>
          </w:p>
          <w:p w:rsidR="00DF5644" w:rsidRPr="00151E20" w:rsidRDefault="00B854F6" w:rsidP="0000774C">
            <w:pPr>
              <w:pStyle w:val="Style2"/>
              <w:widowControl/>
              <w:numPr>
                <w:ilvl w:val="0"/>
                <w:numId w:val="30"/>
              </w:numPr>
              <w:spacing w:before="120" w:after="120" w:line="240" w:lineRule="auto"/>
              <w:ind w:left="698" w:hanging="284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l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>ucrările se execută în interiorul clădirilor exploatate sau încăperi suprafața cărora este ocupată de utilaj</w:t>
            </w:r>
            <w:r w:rsidR="0024354F">
              <w:rPr>
                <w:rStyle w:val="FontStyle24"/>
                <w:i/>
                <w:sz w:val="24"/>
                <w:szCs w:val="24"/>
                <w:lang w:val="ro-MO"/>
              </w:rPr>
              <w:t xml:space="preserve"> în proporție de 50% și</w:t>
            </w:r>
            <w:r w:rsidR="00DF5644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mai mul</w:t>
            </w:r>
            <w:r w:rsidR="0024354F">
              <w:rPr>
                <w:rStyle w:val="FontStyle24"/>
                <w:i/>
                <w:sz w:val="24"/>
                <w:szCs w:val="24"/>
                <w:lang w:val="ro-MO"/>
              </w:rPr>
              <w:t>t</w:t>
            </w:r>
            <w:r w:rsidR="00AC4DA9" w:rsidRPr="00151E20">
              <w:rPr>
                <w:rStyle w:val="FontStyle24"/>
                <w:i/>
                <w:sz w:val="24"/>
                <w:szCs w:val="24"/>
                <w:lang w:val="ro-MO"/>
              </w:rPr>
              <w:t>.</w:t>
            </w:r>
          </w:p>
        </w:tc>
        <w:tc>
          <w:tcPr>
            <w:tcW w:w="1680" w:type="dxa"/>
            <w:vAlign w:val="center"/>
          </w:tcPr>
          <w:p w:rsidR="00477933" w:rsidRDefault="00477933" w:rsidP="0000774C">
            <w:pPr>
              <w:pStyle w:val="Style2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1,20</w:t>
            </w: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1,10</w:t>
            </w: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477933" w:rsidRDefault="00477933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1,15</w:t>
            </w: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953322" w:rsidRDefault="00953322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1,30</w:t>
            </w:r>
          </w:p>
          <w:p w:rsidR="00953322" w:rsidRDefault="00953322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</w:p>
          <w:p w:rsidR="00DF5644" w:rsidRPr="00151E20" w:rsidRDefault="00DF5644" w:rsidP="0000774C">
            <w:pPr>
              <w:pStyle w:val="Style2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1,10</w:t>
            </w:r>
          </w:p>
          <w:p w:rsidR="00DF5644" w:rsidRPr="00151E20" w:rsidRDefault="00DF5644" w:rsidP="0000774C">
            <w:pPr>
              <w:pStyle w:val="Style2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</w:p>
        </w:tc>
      </w:tr>
    </w:tbl>
    <w:p w:rsidR="00D46395" w:rsidRDefault="00D46395" w:rsidP="0000774C">
      <w:pPr>
        <w:pStyle w:val="Style2"/>
        <w:widowControl/>
        <w:spacing w:before="120" w:after="120" w:line="360" w:lineRule="auto"/>
        <w:ind w:left="426"/>
        <w:jc w:val="both"/>
        <w:rPr>
          <w:rStyle w:val="FontStyle24"/>
          <w:sz w:val="24"/>
          <w:szCs w:val="24"/>
          <w:lang w:val="ro-MO"/>
        </w:rPr>
      </w:pPr>
      <w:r>
        <w:rPr>
          <w:rStyle w:val="FontStyle24"/>
          <w:sz w:val="24"/>
          <w:szCs w:val="24"/>
          <w:lang w:val="ro-MO"/>
        </w:rPr>
        <w:t>În cazul în care efectuarea lucrărilor de auditare energetică este influențată de un ansamblu de factori</w:t>
      </w:r>
      <w:r w:rsidR="0059770A">
        <w:rPr>
          <w:rStyle w:val="FontStyle24"/>
          <w:sz w:val="24"/>
          <w:szCs w:val="24"/>
          <w:lang w:val="ro-MO"/>
        </w:rPr>
        <w:t xml:space="preserve"> menționați în tabelul de mai sus</w:t>
      </w:r>
      <w:r>
        <w:rPr>
          <w:rStyle w:val="FontStyle24"/>
          <w:sz w:val="24"/>
          <w:szCs w:val="24"/>
          <w:lang w:val="ro-MO"/>
        </w:rPr>
        <w:t xml:space="preserve">, coeficientul </w:t>
      </w:r>
      <m:oMath>
        <m:sSubSup>
          <m:sSubSup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Sup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k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i</m:t>
            </m:r>
          </m:sub>
          <m:sup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NEF</m:t>
            </m:r>
          </m:sup>
        </m:sSubSup>
      </m:oMath>
      <w:r>
        <w:rPr>
          <w:rStyle w:val="FontStyle50"/>
          <w:sz w:val="24"/>
          <w:szCs w:val="24"/>
          <w:lang w:val="ro-MO" w:eastAsia="ro-RO"/>
        </w:rPr>
        <w:t xml:space="preserve"> se va determina după relația</w:t>
      </w:r>
      <w:ins w:id="70" w:author="user" w:date="2012-10-18T00:28:00Z">
        <w:r w:rsidR="009465A1">
          <w:rPr>
            <w:rStyle w:val="FontStyle50"/>
            <w:sz w:val="24"/>
            <w:szCs w:val="24"/>
            <w:lang w:val="ro-MO" w:eastAsia="ro-RO"/>
          </w:rPr>
          <w:t xml:space="preserve"> (</w:t>
        </w:r>
        <w:proofErr w:type="spellStart"/>
        <w:r w:rsidR="009465A1">
          <w:rPr>
            <w:rStyle w:val="FontStyle50"/>
            <w:sz w:val="24"/>
            <w:szCs w:val="24"/>
            <w:lang w:val="ro-MO" w:eastAsia="ro-RO"/>
          </w:rPr>
          <w:t>explicati</w:t>
        </w:r>
        <w:proofErr w:type="spellEnd"/>
        <w:r w:rsidR="009465A1">
          <w:rPr>
            <w:rStyle w:val="FontStyle50"/>
            <w:sz w:val="24"/>
            <w:szCs w:val="24"/>
            <w:lang w:val="ro-MO" w:eastAsia="ro-RO"/>
          </w:rPr>
          <w:t xml:space="preserve"> ce semnifică acest semn</w:t>
        </w:r>
      </w:ins>
      <w:ins w:id="71" w:author="user" w:date="2012-10-18T00:32:00Z">
        <w:r w:rsidR="009465A1">
          <w:rPr>
            <w:rStyle w:val="FontStyle50"/>
            <w:sz w:val="24"/>
            <w:szCs w:val="24"/>
            <w:lang w:val="ro-MO" w:eastAsia="ro-RO"/>
          </w:rPr>
          <w:t xml:space="preserve"> mi se pare ca e Produs cartezian sau produs direct</w:t>
        </w:r>
      </w:ins>
      <w:ins w:id="72" w:author="user" w:date="2012-10-18T00:28:00Z">
        <w:r w:rsidR="009465A1">
          <w:rPr>
            <w:rStyle w:val="FontStyle50"/>
            <w:sz w:val="24"/>
            <w:szCs w:val="24"/>
            <w:lang w:val="ro-MO" w:eastAsia="ro-RO"/>
          </w:rPr>
          <w:t>)</w:t>
        </w:r>
      </w:ins>
      <w:r>
        <w:rPr>
          <w:rStyle w:val="FontStyle50"/>
          <w:sz w:val="24"/>
          <w:szCs w:val="24"/>
          <w:lang w:val="ro-MO" w:eastAsia="ro-RO"/>
        </w:rPr>
        <w:t>:</w:t>
      </w:r>
      <w:ins w:id="73" w:author="user" w:date="2012-10-18T00:32:00Z">
        <w:r w:rsidR="009465A1">
          <w:rPr>
            <w:rStyle w:val="FontStyle50"/>
            <w:sz w:val="24"/>
            <w:szCs w:val="24"/>
            <w:lang w:val="ro-MO" w:eastAsia="ro-RO"/>
          </w:rPr>
          <w:t xml:space="preserve"> </w:t>
        </w:r>
        <w:proofErr w:type="spellStart"/>
        <w:r w:rsidR="009465A1">
          <w:rPr>
            <w:rStyle w:val="FontStyle50"/>
            <w:sz w:val="24"/>
            <w:szCs w:val="24"/>
            <w:lang w:val="ro-MO" w:eastAsia="ro-RO"/>
          </w:rPr>
          <w:t>CEnci</w:t>
        </w:r>
        <w:bookmarkStart w:id="74" w:name="_GoBack"/>
        <w:bookmarkEnd w:id="74"/>
        <w:r w:rsidR="009465A1">
          <w:rPr>
            <w:rStyle w:val="FontStyle50"/>
            <w:sz w:val="24"/>
            <w:szCs w:val="24"/>
            <w:lang w:val="ro-MO" w:eastAsia="ro-RO"/>
          </w:rPr>
          <w:t>u</w:t>
        </w:r>
      </w:ins>
      <w:proofErr w:type="spellEnd"/>
    </w:p>
    <w:p w:rsidR="00DF5644" w:rsidRPr="00151E20" w:rsidRDefault="009009CF" w:rsidP="0000774C">
      <w:pPr>
        <w:pStyle w:val="Style2"/>
        <w:widowControl/>
        <w:spacing w:before="120" w:after="120" w:line="360" w:lineRule="auto"/>
        <w:ind w:left="1134"/>
        <w:jc w:val="both"/>
        <w:rPr>
          <w:rStyle w:val="FontStyle24"/>
          <w:sz w:val="24"/>
          <w:szCs w:val="24"/>
          <w:lang w:val="ro-MO"/>
        </w:rPr>
      </w:pPr>
      <m:oMathPara>
        <m:oMathParaPr>
          <m:jc m:val="left"/>
        </m:oMathParaPr>
        <m:oMath>
          <m:sSubSup>
            <m:sSubSupPr>
              <m:ctrlPr>
                <w:rPr>
                  <w:rStyle w:val="FontStyle50"/>
                  <w:rFonts w:ascii="Cambria Math" w:eastAsia="SimSun" w:hAnsi="Cambria Math"/>
                  <w:i/>
                  <w:sz w:val="24"/>
                  <w:szCs w:val="24"/>
                  <w:lang w:val="ro-MO" w:eastAsia="ro-RO"/>
                </w:rPr>
              </m:ctrlPr>
            </m:sSubSupPr>
            <m:e>
              <m:r>
                <w:rPr>
                  <w:rStyle w:val="FontStyle50"/>
                  <w:rFonts w:ascii="Cambria Math" w:eastAsia="SimSun" w:hAnsi="Cambria Math"/>
                  <w:sz w:val="24"/>
                  <w:szCs w:val="24"/>
                  <w:lang w:val="ro-MO" w:eastAsia="ro-RO"/>
                </w:rPr>
                <m:t>k</m:t>
              </m:r>
            </m:e>
            <m:sub>
              <m:r>
                <w:rPr>
                  <w:rStyle w:val="FontStyle50"/>
                  <w:rFonts w:ascii="Cambria Math" w:eastAsia="SimSun" w:hAnsi="Cambria Math"/>
                  <w:sz w:val="24"/>
                  <w:szCs w:val="24"/>
                  <w:lang w:val="ro-MO" w:eastAsia="ro-RO"/>
                </w:rPr>
                <m:t>i</m:t>
              </m:r>
            </m:sub>
            <m:sup>
              <m:r>
                <w:rPr>
                  <w:rStyle w:val="FontStyle50"/>
                  <w:rFonts w:ascii="Cambria Math" w:eastAsia="SimSun" w:hAnsi="Cambria Math"/>
                  <w:sz w:val="24"/>
                  <w:szCs w:val="24"/>
                  <w:lang w:val="ro-MO" w:eastAsia="ro-RO"/>
                </w:rPr>
                <m:t>NEF</m:t>
              </m:r>
            </m:sup>
          </m:sSubSup>
          <m:r>
            <w:rPr>
              <w:rStyle w:val="FontStyle50"/>
              <w:rFonts w:ascii="Cambria Math" w:eastAsia="SimSun" w:hAnsi="Cambria Math"/>
              <w:sz w:val="24"/>
              <w:szCs w:val="24"/>
              <w:lang w:val="ro-MO" w:eastAsia="ro-RO"/>
            </w:rPr>
            <m:t>=</m:t>
          </m:r>
          <m:nary>
            <m:naryPr>
              <m:chr m:val="∏"/>
              <m:limLoc m:val="undOvr"/>
              <m:ctrlPr>
                <w:rPr>
                  <w:rStyle w:val="FontStyle50"/>
                  <w:rFonts w:ascii="Cambria Math" w:eastAsia="SimSun" w:hAnsi="Cambria Math"/>
                  <w:i/>
                  <w:sz w:val="24"/>
                  <w:szCs w:val="24"/>
                  <w:lang w:val="ro-MO" w:eastAsia="ro-RO"/>
                </w:rPr>
              </m:ctrlPr>
            </m:naryPr>
            <m:sub>
              <m:r>
                <w:rPr>
                  <w:rStyle w:val="FontStyle50"/>
                  <w:rFonts w:ascii="Cambria Math" w:eastAsia="SimSun" w:hAnsi="Cambria Math"/>
                  <w:sz w:val="24"/>
                  <w:szCs w:val="24"/>
                  <w:lang w:val="ro-MO" w:eastAsia="ro-RO"/>
                </w:rPr>
                <m:t>i=1</m:t>
              </m:r>
            </m:sub>
            <m:sup>
              <m:r>
                <w:rPr>
                  <w:rStyle w:val="FontStyle50"/>
                  <w:rFonts w:ascii="Cambria Math" w:eastAsia="SimSun" w:hAnsi="Cambria Math"/>
                  <w:sz w:val="24"/>
                  <w:szCs w:val="24"/>
                  <w:lang w:val="ro-MO" w:eastAsia="ro-RO"/>
                </w:rPr>
                <m:t>n</m:t>
              </m:r>
            </m:sup>
            <m:e>
              <m:sSub>
                <m:sSubPr>
                  <m:ctrlPr>
                    <w:rPr>
                      <w:rStyle w:val="FontStyle50"/>
                      <w:rFonts w:ascii="Cambria Math" w:eastAsia="SimSun" w:hAnsi="Cambria Math"/>
                      <w:i/>
                      <w:sz w:val="24"/>
                      <w:szCs w:val="24"/>
                      <w:lang w:val="ro-MO" w:eastAsia="ro-RO"/>
                    </w:rPr>
                  </m:ctrlPr>
                </m:sSubPr>
                <m:e>
                  <m:r>
                    <w:rPr>
                      <w:rStyle w:val="FontStyle50"/>
                      <w:rFonts w:ascii="Cambria Math" w:eastAsia="SimSun" w:hAnsi="Cambria Math"/>
                      <w:sz w:val="24"/>
                      <w:szCs w:val="24"/>
                      <w:lang w:val="ro-MO" w:eastAsia="ro-RO"/>
                    </w:rPr>
                    <m:t>k</m:t>
                  </m:r>
                </m:e>
                <m:sub>
                  <m:r>
                    <w:rPr>
                      <w:rStyle w:val="FontStyle50"/>
                      <w:rFonts w:ascii="Cambria Math" w:eastAsia="SimSun" w:hAnsi="Cambria Math"/>
                      <w:sz w:val="24"/>
                      <w:szCs w:val="24"/>
                      <w:lang w:val="ro-MO" w:eastAsia="ro-RO"/>
                    </w:rPr>
                    <m:t>i</m:t>
                  </m:r>
                </m:sub>
              </m:sSub>
            </m:e>
          </m:nary>
          <m:r>
            <w:rPr>
              <w:rStyle w:val="FontStyle50"/>
              <w:rFonts w:ascii="Cambria Math" w:hAnsi="Cambria Math"/>
              <w:sz w:val="24"/>
              <w:szCs w:val="24"/>
              <w:lang w:val="ro-MO" w:eastAsia="ro-RO"/>
            </w:rPr>
            <m:t xml:space="preserve"> .</m:t>
          </m:r>
        </m:oMath>
      </m:oMathPara>
    </w:p>
    <w:p w:rsidR="006E293E" w:rsidRPr="00151E20" w:rsidRDefault="006E293E" w:rsidP="0000774C">
      <w:pPr>
        <w:pStyle w:val="Style2"/>
        <w:widowControl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Coeficientul de corecție se determină după formula:</w:t>
      </w:r>
    </w:p>
    <w:p w:rsidR="006E293E" w:rsidRPr="00151E20" w:rsidRDefault="009009CF" w:rsidP="0000774C">
      <w:pPr>
        <w:pStyle w:val="Style2"/>
        <w:widowControl/>
        <w:spacing w:before="120" w:after="120" w:line="360" w:lineRule="auto"/>
        <w:ind w:left="1134"/>
        <w:jc w:val="both"/>
        <w:rPr>
          <w:rStyle w:val="FontStyle24"/>
          <w:sz w:val="24"/>
          <w:szCs w:val="24"/>
          <w:lang w:val="ro-MO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FontStyle24"/>
                  <w:rFonts w:ascii="Cambria Math" w:hAnsi="Cambria Math"/>
                  <w:i/>
                  <w:sz w:val="24"/>
                  <w:szCs w:val="24"/>
                  <w:lang w:val="ro-MO"/>
                </w:rPr>
              </m:ctrlPr>
            </m:sSubPr>
            <m:e>
              <m:r>
                <w:rPr>
                  <w:rStyle w:val="FontStyle24"/>
                  <w:rFonts w:ascii="Cambria Math" w:hAnsi="Cambria Math"/>
                  <w:sz w:val="24"/>
                  <w:szCs w:val="24"/>
                  <w:lang w:val="ro-MO"/>
                </w:rPr>
                <m:t>α</m:t>
              </m:r>
            </m:e>
            <m:sub>
              <m:r>
                <w:rPr>
                  <w:rStyle w:val="FontStyle24"/>
                  <w:rFonts w:ascii="Cambria Math" w:hAnsi="Cambria Math"/>
                  <w:sz w:val="24"/>
                  <w:szCs w:val="24"/>
                  <w:lang w:val="ro-MO"/>
                </w:rPr>
                <m:t>i</m:t>
              </m:r>
            </m:sub>
          </m:sSub>
          <m:r>
            <w:rPr>
              <w:rStyle w:val="FontStyle24"/>
              <w:rFonts w:ascii="Cambria Math" w:hAnsi="Cambria Math"/>
              <w:sz w:val="24"/>
              <w:szCs w:val="24"/>
              <w:lang w:val="ro-MO"/>
            </w:rPr>
            <m:t>=</m:t>
          </m:r>
          <m:d>
            <m:dPr>
              <m:ctrlPr>
                <w:rPr>
                  <w:rStyle w:val="FontStyle24"/>
                  <w:rFonts w:ascii="Cambria Math" w:hAnsi="Cambria Math"/>
                  <w:i/>
                  <w:sz w:val="24"/>
                  <w:szCs w:val="24"/>
                  <w:lang w:val="ro-MO"/>
                </w:rPr>
              </m:ctrlPr>
            </m:dPr>
            <m:e>
              <m:r>
                <w:rPr>
                  <w:rStyle w:val="FontStyle24"/>
                  <w:rFonts w:ascii="Cambria Math" w:hAnsi="Cambria Math"/>
                  <w:sz w:val="24"/>
                  <w:szCs w:val="24"/>
                  <w:lang w:val="ro-MO"/>
                </w:rPr>
                <m:t>1+</m:t>
              </m:r>
              <m:sSub>
                <m:sSubPr>
                  <m:ctrlPr>
                    <w:rPr>
                      <w:rStyle w:val="FontStyle24"/>
                      <w:rFonts w:ascii="Cambria Math" w:hAnsi="Cambria Math"/>
                      <w:i/>
                      <w:sz w:val="24"/>
                      <w:szCs w:val="24"/>
                      <w:lang w:val="ro-MO"/>
                    </w:rPr>
                  </m:ctrlPr>
                </m:sSubPr>
                <m:e>
                  <m:r>
                    <w:rPr>
                      <w:rStyle w:val="FontStyle24"/>
                      <w:rFonts w:ascii="Cambria Math" w:hAnsi="Cambria Math"/>
                      <w:sz w:val="24"/>
                      <w:szCs w:val="24"/>
                      <w:lang w:val="ro-MO"/>
                    </w:rPr>
                    <m:t>k</m:t>
                  </m:r>
                </m:e>
                <m:sub>
                  <m:r>
                    <w:rPr>
                      <w:rStyle w:val="FontStyle24"/>
                      <w:rFonts w:ascii="Cambria Math" w:hAnsi="Cambria Math"/>
                      <w:sz w:val="24"/>
                      <w:szCs w:val="24"/>
                      <w:lang w:val="ro-MO"/>
                    </w:rPr>
                    <m:t>maj</m:t>
                  </m:r>
                </m:sub>
              </m:sSub>
            </m:e>
          </m:d>
          <m:r>
            <w:rPr>
              <w:rStyle w:val="FontStyle24"/>
              <w:rFonts w:ascii="Cambria Math" w:hAnsi="Cambria Math"/>
              <w:sz w:val="24"/>
              <w:szCs w:val="24"/>
              <w:lang w:val="ro-MO"/>
            </w:rPr>
            <m:t>∙(1-</m:t>
          </m:r>
          <m:sSub>
            <m:sSubPr>
              <m:ctrlPr>
                <w:rPr>
                  <w:rStyle w:val="FontStyle24"/>
                  <w:rFonts w:ascii="Cambria Math" w:hAnsi="Cambria Math"/>
                  <w:i/>
                  <w:sz w:val="24"/>
                  <w:szCs w:val="24"/>
                  <w:lang w:val="ro-MO"/>
                </w:rPr>
              </m:ctrlPr>
            </m:sSubPr>
            <m:e>
              <m:r>
                <w:rPr>
                  <w:rStyle w:val="FontStyle24"/>
                  <w:rFonts w:ascii="Cambria Math" w:hAnsi="Cambria Math"/>
                  <w:sz w:val="24"/>
                  <w:szCs w:val="24"/>
                  <w:lang w:val="ro-MO"/>
                </w:rPr>
                <m:t>k</m:t>
              </m:r>
            </m:e>
            <m:sub>
              <m:r>
                <w:rPr>
                  <w:rStyle w:val="FontStyle24"/>
                  <w:rFonts w:ascii="Cambria Math" w:hAnsi="Cambria Math"/>
                  <w:sz w:val="24"/>
                  <w:szCs w:val="24"/>
                  <w:lang w:val="ro-MO"/>
                </w:rPr>
                <m:t>red</m:t>
              </m:r>
            </m:sub>
          </m:sSub>
          <m:r>
            <w:rPr>
              <w:rStyle w:val="FontStyle24"/>
              <w:rFonts w:ascii="Cambria Math" w:hAnsi="Cambria Math"/>
              <w:sz w:val="24"/>
              <w:szCs w:val="24"/>
              <w:lang w:val="ro-MO"/>
            </w:rPr>
            <m:t>)</m:t>
          </m:r>
        </m:oMath>
      </m:oMathPara>
    </w:p>
    <w:p w:rsidR="006E293E" w:rsidRPr="00151E20" w:rsidRDefault="006E293E" w:rsidP="0000774C">
      <w:pPr>
        <w:pStyle w:val="Style2"/>
        <w:widowControl/>
        <w:spacing w:before="120" w:after="120" w:line="360" w:lineRule="auto"/>
        <w:ind w:left="720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unde:</w:t>
      </w:r>
    </w:p>
    <w:p w:rsidR="0084710B" w:rsidRPr="00151E20" w:rsidRDefault="005744A6" w:rsidP="0000774C">
      <w:pPr>
        <w:pStyle w:val="Style2"/>
        <w:widowControl/>
        <w:spacing w:before="120" w:after="120" w:line="240" w:lineRule="auto"/>
        <w:ind w:left="2552" w:hanging="1134"/>
        <w:jc w:val="both"/>
        <w:rPr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k</w:t>
      </w:r>
      <w:r w:rsidRPr="00151E20">
        <w:rPr>
          <w:rStyle w:val="FontStyle24"/>
          <w:sz w:val="24"/>
          <w:szCs w:val="24"/>
          <w:vertAlign w:val="subscript"/>
          <w:lang w:val="ro-MO"/>
        </w:rPr>
        <w:t>maj</w:t>
      </w:r>
      <w:r w:rsidRPr="00151E20">
        <w:rPr>
          <w:rStyle w:val="FontStyle24"/>
          <w:sz w:val="24"/>
          <w:szCs w:val="24"/>
          <w:lang w:val="ro-MO"/>
        </w:rPr>
        <w:t xml:space="preserve"> </w:t>
      </w:r>
      <w:r w:rsidR="003C4C2B" w:rsidRPr="00151E20">
        <w:rPr>
          <w:rStyle w:val="FontStyle24"/>
          <w:sz w:val="24"/>
          <w:szCs w:val="24"/>
          <w:lang w:val="ro-MO"/>
        </w:rPr>
        <w:t>și k</w:t>
      </w:r>
      <w:r w:rsidR="003C4C2B" w:rsidRPr="00151E20">
        <w:rPr>
          <w:rStyle w:val="FontStyle24"/>
          <w:sz w:val="24"/>
          <w:szCs w:val="24"/>
          <w:vertAlign w:val="subscript"/>
          <w:lang w:val="ro-MO"/>
        </w:rPr>
        <w:t>red</w:t>
      </w:r>
      <w:r w:rsidR="003C4C2B" w:rsidRPr="00151E20">
        <w:rPr>
          <w:rStyle w:val="FontStyle24"/>
          <w:sz w:val="24"/>
          <w:szCs w:val="24"/>
          <w:lang w:val="ro-MO"/>
        </w:rPr>
        <w:t xml:space="preserve"> </w:t>
      </w:r>
      <w:r w:rsidRPr="00151E20">
        <w:rPr>
          <w:rStyle w:val="FontStyle24"/>
          <w:sz w:val="24"/>
          <w:szCs w:val="24"/>
          <w:lang w:val="ro-MO"/>
        </w:rPr>
        <w:t>– coeficient ce ține</w:t>
      </w:r>
      <w:r w:rsidR="001E22A7">
        <w:rPr>
          <w:rStyle w:val="FontStyle24"/>
          <w:sz w:val="24"/>
          <w:szCs w:val="24"/>
          <w:lang w:val="ro-MO"/>
        </w:rPr>
        <w:t xml:space="preserve"> cont</w:t>
      </w:r>
      <w:r w:rsidRPr="00151E20">
        <w:rPr>
          <w:rStyle w:val="FontStyle24"/>
          <w:sz w:val="24"/>
          <w:szCs w:val="24"/>
          <w:lang w:val="ro-MO"/>
        </w:rPr>
        <w:t xml:space="preserve"> de majorarea</w:t>
      </w:r>
      <w:r w:rsidR="003C4C2B" w:rsidRPr="00151E20">
        <w:rPr>
          <w:rStyle w:val="FontStyle24"/>
          <w:sz w:val="24"/>
          <w:szCs w:val="24"/>
          <w:lang w:val="ro-MO"/>
        </w:rPr>
        <w:t xml:space="preserve"> și respectiv reducerea</w:t>
      </w:r>
      <w:r w:rsidR="0000774C">
        <w:rPr>
          <w:rStyle w:val="FontStyle24"/>
          <w:sz w:val="24"/>
          <w:szCs w:val="24"/>
          <w:lang w:val="ro-MO"/>
        </w:rPr>
        <w:t xml:space="preserve"> costului lucrării  </w:t>
      </w:r>
      <w:r w:rsidR="0000774C">
        <w:rPr>
          <w:rStyle w:val="FontStyle24"/>
          <w:sz w:val="24"/>
          <w:szCs w:val="24"/>
          <w:lang w:val="ro-MO"/>
        </w:rPr>
        <w:br/>
        <w:t xml:space="preserve"> </w:t>
      </w:r>
      <w:r w:rsidRPr="00151E20">
        <w:rPr>
          <w:rStyle w:val="FontStyle24"/>
          <w:sz w:val="24"/>
          <w:szCs w:val="24"/>
          <w:lang w:val="ro-MO"/>
        </w:rPr>
        <w:t xml:space="preserve">în </w:t>
      </w:r>
      <w:r w:rsidR="0059770A">
        <w:rPr>
          <w:rStyle w:val="FontStyle24"/>
          <w:sz w:val="24"/>
          <w:szCs w:val="24"/>
          <w:lang w:val="ro-MO"/>
        </w:rPr>
        <w:t>cazurile stipulate în prezenta M</w:t>
      </w:r>
      <w:r w:rsidRPr="00151E20">
        <w:rPr>
          <w:rStyle w:val="FontStyle24"/>
          <w:sz w:val="24"/>
          <w:szCs w:val="24"/>
          <w:lang w:val="ro-MO"/>
        </w:rPr>
        <w:t>etodologie</w:t>
      </w:r>
      <w:r w:rsidR="003C4C2B" w:rsidRPr="00151E20">
        <w:rPr>
          <w:rStyle w:val="FontStyle24"/>
          <w:sz w:val="24"/>
          <w:szCs w:val="24"/>
          <w:lang w:val="ro-MO"/>
        </w:rPr>
        <w:t>.</w:t>
      </w:r>
    </w:p>
    <w:p w:rsidR="0084710B" w:rsidRPr="00B823AF" w:rsidRDefault="0084710B" w:rsidP="0000774C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ind w:left="714" w:right="1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59C7" w:rsidRPr="00B823AF">
        <w:rPr>
          <w:rStyle w:val="FontStyle50"/>
          <w:rFonts w:eastAsia="SimSun"/>
          <w:sz w:val="24"/>
          <w:szCs w:val="24"/>
          <w:lang w:val="ro-MO" w:eastAsia="ro-RO"/>
        </w:rPr>
        <w:t>Cheltuieli</w:t>
      </w:r>
      <w:ins w:id="75" w:author="user" w:date="2012-10-18T00:35:00Z">
        <w:r w:rsidR="00CD4801">
          <w:rPr>
            <w:rStyle w:val="FontStyle50"/>
            <w:rFonts w:eastAsia="SimSun"/>
            <w:sz w:val="24"/>
            <w:szCs w:val="24"/>
            <w:lang w:val="ro-MO" w:eastAsia="ro-RO"/>
          </w:rPr>
          <w:t>le</w:t>
        </w:r>
      </w:ins>
      <w:r w:rsidR="007359C7" w:rsidRPr="00B823AF">
        <w:rPr>
          <w:rStyle w:val="FontStyle50"/>
          <w:rFonts w:eastAsia="SimSun"/>
          <w:sz w:val="24"/>
          <w:szCs w:val="24"/>
          <w:lang w:val="ro-MO" w:eastAsia="ro-RO"/>
        </w:rPr>
        <w:t xml:space="preserve"> curente </w:t>
      </w:r>
      <w:r w:rsidR="007359C7" w:rsidRPr="00CD4801">
        <w:rPr>
          <w:rStyle w:val="FontStyle50"/>
          <w:rFonts w:eastAsia="SimSun"/>
          <w:sz w:val="24"/>
          <w:szCs w:val="24"/>
          <w:highlight w:val="cyan"/>
          <w:lang w:val="ro-MO" w:eastAsia="ro-RO"/>
          <w:rPrChange w:id="76" w:author="user" w:date="2012-10-18T00:40:00Z">
            <w:rPr>
              <w:rStyle w:val="FontStyle50"/>
              <w:rFonts w:eastAsia="SimSun"/>
              <w:sz w:val="24"/>
              <w:szCs w:val="24"/>
              <w:lang w:val="ro-MO" w:eastAsia="ro-RO"/>
            </w:rPr>
          </w:rPrChange>
        </w:rPr>
        <w:t>adiționale</w:t>
      </w:r>
      <w:r w:rsidR="007359C7" w:rsidRPr="00B823AF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m:oMath>
        <m:sSub>
          <m:sSubPr>
            <m:ctrlPr>
              <w:rPr>
                <w:rStyle w:val="FontStyle50"/>
                <w:rFonts w:ascii="Cambria Math" w:eastAsia="SimSun" w:hAnsi="Cambria Math"/>
                <w:i/>
                <w:sz w:val="24"/>
                <w:szCs w:val="24"/>
                <w:lang w:val="ro-MO" w:eastAsia="ro-RO"/>
              </w:rPr>
            </m:ctrlPr>
          </m:sSubPr>
          <m:e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</m:t>
            </m:r>
          </m:e>
          <m:sub>
            <m:r>
              <w:rPr>
                <w:rStyle w:val="FontStyle50"/>
                <w:rFonts w:ascii="Cambria Math" w:eastAsia="SimSun" w:hAnsi="Cambria Math"/>
                <w:sz w:val="24"/>
                <w:szCs w:val="24"/>
                <w:lang w:val="ro-MO" w:eastAsia="ro-RO"/>
              </w:rPr>
              <m:t>CC</m:t>
            </m:r>
          </m:sub>
        </m:sSub>
      </m:oMath>
      <w:r w:rsidR="001E22A7" w:rsidRPr="00B823AF">
        <w:rPr>
          <w:rStyle w:val="FontStyle50"/>
          <w:rFonts w:eastAsia="SimSun"/>
          <w:sz w:val="24"/>
          <w:szCs w:val="24"/>
          <w:lang w:val="ro-MO" w:eastAsia="ro-RO"/>
        </w:rPr>
        <w:t xml:space="preserve"> </w:t>
      </w:r>
      <w:r w:rsidR="007359C7" w:rsidRPr="00B823AF">
        <w:rPr>
          <w:rStyle w:val="FontStyle50"/>
          <w:rFonts w:eastAsia="SimSun"/>
          <w:sz w:val="24"/>
          <w:szCs w:val="24"/>
          <w:lang w:val="ro-MO" w:eastAsia="ro-RO"/>
        </w:rPr>
        <w:t>pentru prestarea serviciilor</w:t>
      </w:r>
      <w:r w:rsidR="007359C7" w:rsidRPr="00B823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3AF">
        <w:rPr>
          <w:rFonts w:ascii="Times New Roman" w:hAnsi="Times New Roman" w:cs="Times New Roman"/>
          <w:sz w:val="24"/>
          <w:szCs w:val="24"/>
          <w:lang w:val="ro-RO"/>
        </w:rPr>
        <w:t xml:space="preserve">se determină </w:t>
      </w:r>
      <w:del w:id="77" w:author="user" w:date="2012-10-18T00:37:00Z">
        <w:r w:rsidRPr="00B823AF" w:rsidDel="00CD4801">
          <w:rPr>
            <w:rFonts w:ascii="Times New Roman" w:hAnsi="Times New Roman" w:cs="Times New Roman"/>
            <w:sz w:val="24"/>
            <w:szCs w:val="24"/>
            <w:lang w:val="ro-RO"/>
          </w:rPr>
          <w:delText xml:space="preserve">conform </w:delText>
        </w:r>
        <w:r w:rsidRPr="00CD4801" w:rsidDel="00CD4801">
          <w:rPr>
            <w:rFonts w:ascii="Times New Roman" w:hAnsi="Times New Roman" w:cs="Times New Roman"/>
            <w:sz w:val="24"/>
            <w:szCs w:val="24"/>
            <w:highlight w:val="yellow"/>
            <w:lang w:val="ro-RO"/>
            <w:rPrChange w:id="78" w:author="user" w:date="2012-10-18T00:36:00Z">
              <w:rPr>
                <w:rFonts w:ascii="Times New Roman" w:hAnsi="Times New Roman" w:cs="Times New Roman"/>
                <w:sz w:val="24"/>
                <w:szCs w:val="24"/>
                <w:lang w:val="ro-RO"/>
              </w:rPr>
            </w:rPrChange>
          </w:rPr>
          <w:delText>consumurilor</w:delText>
        </w:r>
        <w:r w:rsidR="0059770A" w:rsidRPr="00B823AF" w:rsidDel="00CD4801">
          <w:rPr>
            <w:rFonts w:ascii="Times New Roman" w:hAnsi="Times New Roman" w:cs="Times New Roman"/>
            <w:sz w:val="24"/>
            <w:szCs w:val="24"/>
            <w:lang w:val="ro-RO"/>
          </w:rPr>
          <w:delText xml:space="preserve"> estimate </w:delText>
        </w:r>
      </w:del>
      <w:r w:rsidR="005D43D4" w:rsidRPr="00B823AF">
        <w:rPr>
          <w:rFonts w:ascii="Times New Roman" w:hAnsi="Times New Roman" w:cs="Times New Roman"/>
          <w:sz w:val="24"/>
          <w:szCs w:val="24"/>
          <w:lang w:val="ro-RO"/>
        </w:rPr>
        <w:t>de Executorul</w:t>
      </w:r>
      <w:r w:rsidR="007359C7" w:rsidRPr="00B823AF">
        <w:rPr>
          <w:rFonts w:ascii="Times New Roman" w:hAnsi="Times New Roman" w:cs="Times New Roman"/>
          <w:sz w:val="24"/>
          <w:szCs w:val="24"/>
          <w:lang w:val="ro-RO"/>
        </w:rPr>
        <w:t xml:space="preserve"> auditului energetic</w:t>
      </w:r>
      <w:r w:rsidR="001E22A7" w:rsidRPr="00B823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359C7" w:rsidRPr="00B823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5A4D" w:rsidRPr="00B823AF">
        <w:rPr>
          <w:rFonts w:ascii="Times New Roman" w:hAnsi="Times New Roman" w:cs="Times New Roman"/>
          <w:sz w:val="24"/>
          <w:szCs w:val="24"/>
          <w:lang w:val="ro-RO"/>
        </w:rPr>
        <w:t xml:space="preserve">care pot </w:t>
      </w:r>
      <w:r w:rsidR="00B26216" w:rsidRPr="00B823AF">
        <w:rPr>
          <w:rFonts w:ascii="Times New Roman" w:hAnsi="Times New Roman" w:cs="Times New Roman"/>
          <w:sz w:val="24"/>
          <w:szCs w:val="24"/>
          <w:lang w:val="ro-RO"/>
        </w:rPr>
        <w:t>includ</w:t>
      </w:r>
      <w:r w:rsidR="00BD5A4D" w:rsidRPr="00B823A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823A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359C7" w:rsidRPr="0037707D" w:rsidRDefault="007359C7" w:rsidP="0000774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1281" w:right="6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707D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cheltuielile de deplasare a salariaţilor angajaţi nemijlocit în procesul de prestări servicii;</w:t>
      </w:r>
    </w:p>
    <w:p w:rsidR="00AC2888" w:rsidRPr="0037707D" w:rsidRDefault="007359C7" w:rsidP="0000774C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ind w:right="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707D">
        <w:rPr>
          <w:rFonts w:ascii="Times New Roman" w:hAnsi="Times New Roman" w:cs="Times New Roman"/>
          <w:color w:val="000000"/>
          <w:sz w:val="24"/>
          <w:szCs w:val="24"/>
          <w:lang w:val="ro-RO"/>
        </w:rPr>
        <w:t>cheltuieli de transport</w:t>
      </w:r>
      <w:r w:rsidR="00AC2888" w:rsidRPr="0037707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pentru efectuarea auditului energetic;</w:t>
      </w:r>
    </w:p>
    <w:p w:rsidR="00E468D4" w:rsidRDefault="00E468D4" w:rsidP="0000774C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ind w:right="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707D">
        <w:rPr>
          <w:rFonts w:ascii="Times New Roman" w:hAnsi="Times New Roman" w:cs="Times New Roman"/>
          <w:color w:val="000000"/>
          <w:sz w:val="24"/>
          <w:szCs w:val="24"/>
          <w:lang w:val="ro-RO"/>
        </w:rPr>
        <w:t>alte cheltuieli în conformitate cu legislația în vigoare</w:t>
      </w:r>
      <w:ins w:id="79" w:author="user" w:date="2012-10-18T00:37:00Z">
        <w:r w:rsidR="00CD4801">
          <w:rPr>
            <w:rFonts w:ascii="Times New Roman" w:hAnsi="Times New Roman" w:cs="Times New Roman"/>
            <w:color w:val="000000"/>
            <w:sz w:val="24"/>
            <w:szCs w:val="24"/>
            <w:lang w:val="ro-RO"/>
          </w:rPr>
          <w:t>.</w:t>
        </w:r>
      </w:ins>
      <w:del w:id="80" w:author="user" w:date="2012-10-18T00:37:00Z">
        <w:r w:rsidRPr="0037707D" w:rsidDel="00CD4801">
          <w:rPr>
            <w:rFonts w:ascii="Times New Roman" w:hAnsi="Times New Roman" w:cs="Times New Roman"/>
            <w:color w:val="000000"/>
            <w:sz w:val="24"/>
            <w:szCs w:val="24"/>
            <w:lang w:val="ro-RO"/>
          </w:rPr>
          <w:delText>;</w:delText>
        </w:r>
      </w:del>
    </w:p>
    <w:p w:rsidR="0084710B" w:rsidRPr="00151E20" w:rsidRDefault="0084710B" w:rsidP="0000774C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</w:t>
      </w:r>
      <w:r w:rsidR="00CF2744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cheltuielile curente </w:t>
      </w:r>
      <w:r w:rsidR="00CF2744" w:rsidRPr="00CD4801">
        <w:rPr>
          <w:rStyle w:val="FontStyle50"/>
          <w:rFonts w:eastAsia="SimSun"/>
          <w:sz w:val="24"/>
          <w:szCs w:val="24"/>
          <w:highlight w:val="cyan"/>
          <w:lang w:val="ro-MO" w:eastAsia="ro-RO"/>
          <w:rPrChange w:id="81" w:author="user" w:date="2012-10-18T00:40:00Z">
            <w:rPr>
              <w:rStyle w:val="FontStyle50"/>
              <w:rFonts w:eastAsia="SimSun"/>
              <w:sz w:val="24"/>
              <w:szCs w:val="24"/>
              <w:lang w:val="ro-MO" w:eastAsia="ro-RO"/>
            </w:rPr>
          </w:rPrChange>
        </w:rPr>
        <w:t>adiționale</w:t>
      </w:r>
      <w:r w:rsidR="00CF2744" w:rsidRPr="00151E20">
        <w:rPr>
          <w:rStyle w:val="FontStyle50"/>
          <w:rFonts w:eastAsia="SimSun"/>
          <w:sz w:val="24"/>
          <w:szCs w:val="24"/>
          <w:lang w:val="ro-MO" w:eastAsia="ro-RO"/>
        </w:rPr>
        <w:t xml:space="preserve"> pentru prestarea serviciilor</w:t>
      </w: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823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nu </w:t>
      </w:r>
      <w:r w:rsidR="00CF2744" w:rsidRPr="00B823AF">
        <w:rPr>
          <w:rFonts w:ascii="Times New Roman" w:hAnsi="Times New Roman" w:cs="Times New Roman"/>
          <w:color w:val="000000"/>
          <w:sz w:val="24"/>
          <w:szCs w:val="24"/>
          <w:lang w:val="ro-RO"/>
        </w:rPr>
        <w:t>pot fi</w:t>
      </w:r>
      <w:r w:rsidRPr="00B823A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inclu</w:t>
      </w:r>
      <w:r w:rsidR="00CF2744" w:rsidRPr="00B823AF">
        <w:rPr>
          <w:rFonts w:ascii="Times New Roman" w:hAnsi="Times New Roman" w:cs="Times New Roman"/>
          <w:color w:val="000000"/>
          <w:sz w:val="24"/>
          <w:szCs w:val="24"/>
          <w:lang w:val="ro-RO"/>
        </w:rPr>
        <w:t>se</w:t>
      </w:r>
      <w:r w:rsidRPr="00B823AF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84710B" w:rsidRPr="00151E20" w:rsidRDefault="0084710B" w:rsidP="0000774C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cheltuielile pentru executarea lucrărilor de proiectare, construcţie şi reconstrucţie, pentru procurarea, modernizarea, montarea şi verificarea utilajului;</w:t>
      </w:r>
    </w:p>
    <w:p w:rsidR="0084710B" w:rsidRPr="00151E20" w:rsidRDefault="0084710B" w:rsidP="0000774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cheltuielile pentru darea în exploatare a noilor întrepri</w:t>
      </w:r>
      <w:r w:rsidR="002E2343"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nderi (obiecte) şi supraveghere</w:t>
      </w: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autor a organizaţiilor de proiectare;</w:t>
      </w:r>
    </w:p>
    <w:p w:rsidR="0084710B" w:rsidRPr="00151E20" w:rsidRDefault="0084710B" w:rsidP="0000774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cheltuielile pentru lichidarea deficienţelor în lucrările de proiectare, construcţie, montaj şi demontare, lichidarea defectelor utilajului şi deteriorărilor produse din vina producătorilor, furnizorilor şi organizaţiilor de transport;</w:t>
      </w:r>
    </w:p>
    <w:p w:rsidR="0084710B" w:rsidRPr="00151E20" w:rsidRDefault="0084710B" w:rsidP="0000774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cheltuielile în scopuri de binefacere, sponsorizări, pentru lucrările calificate ca ajutor pentru alte întreprinderi şi organizaţii, atît în formă de servicii, cît şi ca sprijin material sau financiar;</w:t>
      </w:r>
    </w:p>
    <w:p w:rsidR="0084710B" w:rsidRPr="00B22A2A" w:rsidRDefault="0084710B" w:rsidP="0000774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E20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consumurile şi cheltuielile neproductive, rebuturile, lipsurile, furturile, sancţiunile, amenzile, penalităţile şi despăgubirile</w:t>
      </w:r>
      <w:r w:rsidR="00B22A2A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572005" w:rsidRPr="00151E20" w:rsidRDefault="00572005" w:rsidP="0000774C">
      <w:pPr>
        <w:pStyle w:val="Style3"/>
        <w:widowControl/>
        <w:tabs>
          <w:tab w:val="left" w:pos="197"/>
        </w:tabs>
        <w:spacing w:before="120" w:after="120" w:line="360" w:lineRule="auto"/>
        <w:jc w:val="center"/>
        <w:rPr>
          <w:rStyle w:val="FontStyle24"/>
          <w:b/>
          <w:sz w:val="24"/>
          <w:szCs w:val="24"/>
          <w:lang w:val="ro-MO"/>
        </w:rPr>
      </w:pPr>
    </w:p>
    <w:p w:rsidR="00A460F3" w:rsidRPr="00151E20" w:rsidRDefault="009959B0" w:rsidP="0000774C">
      <w:pPr>
        <w:pStyle w:val="Style3"/>
        <w:widowControl/>
        <w:numPr>
          <w:ilvl w:val="0"/>
          <w:numId w:val="3"/>
        </w:numPr>
        <w:tabs>
          <w:tab w:val="left" w:pos="197"/>
        </w:tabs>
        <w:spacing w:before="120" w:after="120" w:line="360" w:lineRule="auto"/>
        <w:jc w:val="center"/>
        <w:rPr>
          <w:rStyle w:val="FontStyle24"/>
          <w:b/>
          <w:sz w:val="24"/>
          <w:szCs w:val="24"/>
          <w:lang w:val="ro-MO"/>
        </w:rPr>
      </w:pPr>
      <w:r w:rsidRPr="00151E20">
        <w:rPr>
          <w:rStyle w:val="FontStyle24"/>
          <w:b/>
          <w:sz w:val="24"/>
          <w:szCs w:val="24"/>
          <w:lang w:val="ro-MO"/>
        </w:rPr>
        <w:t xml:space="preserve">Efectuarea auditului energetic al obiectului şi identificarea propunerilor </w:t>
      </w:r>
      <w:r w:rsidR="002E2343" w:rsidRPr="00151E20">
        <w:rPr>
          <w:rStyle w:val="FontStyle24"/>
          <w:b/>
          <w:sz w:val="24"/>
          <w:szCs w:val="24"/>
          <w:lang w:val="ro-MO"/>
        </w:rPr>
        <w:br/>
      </w:r>
      <w:r w:rsidRPr="00151E20">
        <w:rPr>
          <w:rStyle w:val="FontStyle24"/>
          <w:b/>
          <w:sz w:val="24"/>
          <w:szCs w:val="24"/>
          <w:lang w:val="ro-MO"/>
        </w:rPr>
        <w:t>pentru punerea în aplicare a măsurilor de eficiență energetică</w:t>
      </w:r>
    </w:p>
    <w:p w:rsidR="001509E5" w:rsidRPr="00151E20" w:rsidRDefault="009F6726" w:rsidP="0000774C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714" w:hanging="357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Evaluarea sistemelor de alimentare cu energie termică pentru identificarea soluțiilor de eficientizare a consumului de resurse energetice</w:t>
      </w:r>
      <w:r w:rsidR="00D13EEA" w:rsidRPr="00151E20">
        <w:rPr>
          <w:rStyle w:val="FontStyle24"/>
          <w:sz w:val="24"/>
          <w:szCs w:val="24"/>
          <w:lang w:val="ro-MO"/>
        </w:rPr>
        <w:t xml:space="preserve">, evaluate </w:t>
      </w:r>
      <w:r w:rsidR="000E1781">
        <w:rPr>
          <w:rStyle w:val="FontStyle24"/>
          <w:sz w:val="24"/>
          <w:szCs w:val="24"/>
          <w:lang w:val="ro-MO"/>
        </w:rPr>
        <w:t>conform</w:t>
      </w:r>
      <w:r w:rsidR="00D13EEA" w:rsidRPr="00151E20">
        <w:rPr>
          <w:rStyle w:val="FontStyle24"/>
          <w:sz w:val="24"/>
          <w:szCs w:val="24"/>
          <w:lang w:val="ro-MO"/>
        </w:rPr>
        <w:t xml:space="preserve"> tabelul</w:t>
      </w:r>
      <w:r w:rsidR="000E1781">
        <w:rPr>
          <w:rStyle w:val="FontStyle24"/>
          <w:sz w:val="24"/>
          <w:szCs w:val="24"/>
          <w:lang w:val="ro-MO"/>
        </w:rPr>
        <w:t>ui</w:t>
      </w:r>
      <w:r w:rsidR="00D13EEA" w:rsidRPr="00151E20">
        <w:rPr>
          <w:rStyle w:val="FontStyle24"/>
          <w:sz w:val="24"/>
          <w:szCs w:val="24"/>
          <w:lang w:val="ro-MO"/>
        </w:rPr>
        <w:t xml:space="preserve"> 1,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</w:t>
      </w:r>
      <w:r w:rsidR="00A460F3" w:rsidRPr="00151E20">
        <w:rPr>
          <w:rStyle w:val="FontStyle24"/>
          <w:sz w:val="24"/>
          <w:szCs w:val="24"/>
          <w:lang w:val="ro-MO"/>
        </w:rPr>
        <w:t>: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0857E0" w:rsidRPr="00151E20">
        <w:rPr>
          <w:rStyle w:val="FontStyle24"/>
          <w:sz w:val="24"/>
          <w:szCs w:val="24"/>
          <w:lang w:val="ro-MO"/>
        </w:rPr>
        <w:t xml:space="preserve">tudierea </w:t>
      </w:r>
      <w:r w:rsidR="00F31B21" w:rsidRPr="00151E20">
        <w:rPr>
          <w:rStyle w:val="FontStyle24"/>
          <w:sz w:val="24"/>
          <w:szCs w:val="24"/>
          <w:lang w:val="ro-MO"/>
        </w:rPr>
        <w:t>și</w:t>
      </w:r>
      <w:r w:rsidR="000857E0" w:rsidRPr="00151E20">
        <w:rPr>
          <w:rStyle w:val="FontStyle24"/>
          <w:sz w:val="24"/>
          <w:szCs w:val="24"/>
          <w:lang w:val="ro-MO"/>
        </w:rPr>
        <w:t xml:space="preserve"> a</w:t>
      </w:r>
      <w:r w:rsidR="003D2258" w:rsidRPr="00151E20">
        <w:rPr>
          <w:rStyle w:val="FontStyle24"/>
          <w:sz w:val="24"/>
          <w:szCs w:val="24"/>
          <w:lang w:val="ro-MO"/>
        </w:rPr>
        <w:t>naliza</w:t>
      </w:r>
      <w:r w:rsidR="000857E0" w:rsidRPr="00151E20">
        <w:rPr>
          <w:rStyle w:val="FontStyle24"/>
          <w:sz w:val="24"/>
          <w:szCs w:val="24"/>
          <w:lang w:val="ro-MO"/>
        </w:rPr>
        <w:t xml:space="preserve"> </w:t>
      </w:r>
      <w:r w:rsidR="003D2258" w:rsidRPr="00151E20">
        <w:rPr>
          <w:rStyle w:val="FontStyle24"/>
          <w:sz w:val="24"/>
          <w:szCs w:val="24"/>
          <w:lang w:val="ro-MO"/>
        </w:rPr>
        <w:t>documentaţi</w:t>
      </w:r>
      <w:r w:rsidR="000857E0" w:rsidRPr="00151E20">
        <w:rPr>
          <w:rStyle w:val="FontStyle24"/>
          <w:sz w:val="24"/>
          <w:szCs w:val="24"/>
          <w:lang w:val="ro-MO"/>
        </w:rPr>
        <w:t>ei</w:t>
      </w:r>
      <w:r w:rsidR="003D2258" w:rsidRPr="00151E20">
        <w:rPr>
          <w:rStyle w:val="FontStyle24"/>
          <w:sz w:val="24"/>
          <w:szCs w:val="24"/>
          <w:lang w:val="ro-MO"/>
        </w:rPr>
        <w:t xml:space="preserve"> tehnic</w:t>
      </w:r>
      <w:r w:rsidR="000857E0"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 a sistemelor de </w:t>
      </w:r>
      <w:r w:rsidR="000857E0" w:rsidRPr="00151E20">
        <w:rPr>
          <w:rStyle w:val="FontStyle24"/>
          <w:sz w:val="24"/>
          <w:szCs w:val="24"/>
          <w:lang w:val="ro-MO"/>
        </w:rPr>
        <w:t>consum a energiei 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, selectarea </w:t>
      </w:r>
      <w:r w:rsidR="000857E0" w:rsidRPr="00151E20">
        <w:rPr>
          <w:rStyle w:val="FontStyle24"/>
          <w:sz w:val="24"/>
          <w:szCs w:val="24"/>
          <w:lang w:val="ro-MO"/>
        </w:rPr>
        <w:t xml:space="preserve">surselor de date și </w:t>
      </w:r>
      <w:r w:rsidR="00D13EEA" w:rsidRPr="00151E20">
        <w:rPr>
          <w:rStyle w:val="FontStyle24"/>
          <w:sz w:val="24"/>
          <w:szCs w:val="24"/>
          <w:lang w:val="ro-MO"/>
        </w:rPr>
        <w:t>materialelor tehnico-normative;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valuarea sistemelor de </w:t>
      </w:r>
      <w:r w:rsidR="005F3ACF" w:rsidRPr="00151E20">
        <w:rPr>
          <w:rStyle w:val="FontStyle24"/>
          <w:sz w:val="24"/>
          <w:szCs w:val="24"/>
          <w:lang w:val="ro-MO"/>
        </w:rPr>
        <w:t xml:space="preserve">alimentare </w:t>
      </w:r>
      <w:r w:rsidR="000857E0" w:rsidRPr="00151E20">
        <w:rPr>
          <w:rStyle w:val="FontStyle24"/>
          <w:sz w:val="24"/>
          <w:szCs w:val="24"/>
          <w:lang w:val="ro-MO"/>
        </w:rPr>
        <w:t>și/sau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0857E0" w:rsidRPr="00151E20">
        <w:rPr>
          <w:rStyle w:val="FontStyle24"/>
          <w:sz w:val="24"/>
          <w:szCs w:val="24"/>
          <w:lang w:val="ro-MO"/>
        </w:rPr>
        <w:t>de consum a energiei 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0857E0" w:rsidRPr="00151E20">
        <w:rPr>
          <w:rStyle w:val="FontStyle24"/>
          <w:sz w:val="24"/>
          <w:szCs w:val="24"/>
          <w:lang w:val="ro-MO"/>
        </w:rPr>
        <w:t>alimentare cu apă caldă menajeră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</w:t>
      </w:r>
      <w:r w:rsidR="000857E0" w:rsidRPr="00151E20">
        <w:rPr>
          <w:rStyle w:val="FontStyle24"/>
          <w:sz w:val="24"/>
          <w:szCs w:val="24"/>
          <w:lang w:val="ro-MO"/>
        </w:rPr>
        <w:t xml:space="preserve">de alimentare cu energie termică </w:t>
      </w:r>
      <w:r w:rsidR="000857E0" w:rsidRPr="00CD4801">
        <w:rPr>
          <w:rStyle w:val="FontStyle24"/>
          <w:sz w:val="24"/>
          <w:szCs w:val="24"/>
          <w:highlight w:val="yellow"/>
          <w:lang w:val="ro-MO"/>
          <w:rPrChange w:id="82" w:author="user" w:date="2012-10-18T00:42:00Z">
            <w:rPr>
              <w:rStyle w:val="FontStyle24"/>
              <w:sz w:val="24"/>
              <w:szCs w:val="24"/>
              <w:lang w:val="ro-MO"/>
            </w:rPr>
          </w:rPrChange>
        </w:rPr>
        <w:t xml:space="preserve">prin </w:t>
      </w:r>
      <w:r w:rsidR="003F0798" w:rsidRPr="00CD4801">
        <w:rPr>
          <w:rStyle w:val="FontStyle24"/>
          <w:sz w:val="24"/>
          <w:szCs w:val="24"/>
          <w:highlight w:val="yellow"/>
          <w:lang w:val="ro-MO"/>
          <w:rPrChange w:id="83" w:author="user" w:date="2012-10-18T00:42:00Z">
            <w:rPr>
              <w:rStyle w:val="FontStyle24"/>
              <w:sz w:val="24"/>
              <w:szCs w:val="24"/>
              <w:lang w:val="ro-MO"/>
            </w:rPr>
          </w:rPrChange>
        </w:rPr>
        <w:t xml:space="preserve">instalațiile de </w:t>
      </w:r>
      <w:r w:rsidR="000857E0" w:rsidRPr="00CD4801">
        <w:rPr>
          <w:rStyle w:val="FontStyle24"/>
          <w:sz w:val="24"/>
          <w:szCs w:val="24"/>
          <w:highlight w:val="yellow"/>
          <w:lang w:val="ro-MO"/>
          <w:rPrChange w:id="84" w:author="user" w:date="2012-10-18T00:42:00Z">
            <w:rPr>
              <w:rStyle w:val="FontStyle24"/>
              <w:sz w:val="24"/>
              <w:szCs w:val="24"/>
              <w:lang w:val="ro-MO"/>
            </w:rPr>
          </w:rPrChange>
        </w:rPr>
        <w:t>ventilare</w:t>
      </w:r>
      <w:r w:rsidR="000857E0" w:rsidRPr="00151E20">
        <w:rPr>
          <w:rStyle w:val="FontStyle24"/>
          <w:sz w:val="24"/>
          <w:szCs w:val="24"/>
          <w:lang w:val="ro-MO"/>
        </w:rPr>
        <w:t xml:space="preserve"> înzestrate cu c</w:t>
      </w:r>
      <w:r w:rsidR="003D2258" w:rsidRPr="00151E20">
        <w:rPr>
          <w:rStyle w:val="FontStyle24"/>
          <w:sz w:val="24"/>
          <w:szCs w:val="24"/>
          <w:lang w:val="ro-MO"/>
        </w:rPr>
        <w:t xml:space="preserve">alorifere, </w:t>
      </w:r>
      <w:r w:rsidR="000857E0" w:rsidRPr="00151E20">
        <w:rPr>
          <w:rStyle w:val="FontStyle24"/>
          <w:sz w:val="24"/>
          <w:szCs w:val="24"/>
          <w:lang w:val="ro-MO"/>
        </w:rPr>
        <w:t>evaluarea s</w:t>
      </w:r>
      <w:r w:rsidR="003D2258" w:rsidRPr="00151E20">
        <w:rPr>
          <w:rStyle w:val="FontStyle24"/>
          <w:sz w:val="24"/>
          <w:szCs w:val="24"/>
          <w:lang w:val="ro-MO"/>
        </w:rPr>
        <w:t xml:space="preserve">tării </w:t>
      </w:r>
      <w:r w:rsidR="000857E0" w:rsidRPr="00151E20">
        <w:rPr>
          <w:rStyle w:val="FontStyle24"/>
          <w:sz w:val="24"/>
          <w:szCs w:val="24"/>
          <w:lang w:val="ro-MO"/>
        </w:rPr>
        <w:t>tehnice</w:t>
      </w:r>
      <w:r w:rsidR="003D2258" w:rsidRPr="00151E20">
        <w:rPr>
          <w:rStyle w:val="FontStyle24"/>
          <w:sz w:val="24"/>
          <w:szCs w:val="24"/>
          <w:lang w:val="ro-MO"/>
        </w:rPr>
        <w:t xml:space="preserve"> a sistemelor de autoreglare şi evidenţă a </w:t>
      </w:r>
      <w:r w:rsidR="003F0798" w:rsidRPr="00151E20">
        <w:rPr>
          <w:rStyle w:val="FontStyle24"/>
          <w:sz w:val="24"/>
          <w:szCs w:val="24"/>
          <w:lang w:val="ro-MO"/>
        </w:rPr>
        <w:t xml:space="preserve">energiei termice </w:t>
      </w:r>
      <w:r w:rsidR="003D2258" w:rsidRPr="00151E20">
        <w:rPr>
          <w:rStyle w:val="FontStyle24"/>
          <w:sz w:val="24"/>
          <w:szCs w:val="24"/>
          <w:lang w:val="ro-MO"/>
        </w:rPr>
        <w:t>şi apei</w:t>
      </w:r>
      <w:r w:rsidR="003F0798" w:rsidRPr="00151E20">
        <w:rPr>
          <w:rStyle w:val="FontStyle24"/>
          <w:sz w:val="24"/>
          <w:szCs w:val="24"/>
          <w:lang w:val="ro-MO"/>
        </w:rPr>
        <w:t xml:space="preserve"> menajere</w:t>
      </w:r>
      <w:r w:rsidR="00D13EEA"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d</w:t>
      </w:r>
      <w:r w:rsidR="003F0798" w:rsidRPr="00151E20">
        <w:rPr>
          <w:rStyle w:val="FontStyle24"/>
          <w:sz w:val="24"/>
          <w:szCs w:val="24"/>
          <w:lang w:val="ro-MO"/>
        </w:rPr>
        <w:t>eterminarea sarcinii termice a consumatorilor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</w:t>
      </w:r>
      <w:r w:rsidR="003F0798" w:rsidRPr="00151E20">
        <w:rPr>
          <w:rStyle w:val="FontStyle24"/>
          <w:sz w:val="24"/>
          <w:szCs w:val="24"/>
          <w:lang w:val="ro-MO"/>
        </w:rPr>
        <w:t>debit</w:t>
      </w:r>
      <w:ins w:id="85" w:author="user" w:date="2012-10-18T00:43:00Z">
        <w:r w:rsidR="00CE32CF">
          <w:rPr>
            <w:rStyle w:val="FontStyle24"/>
            <w:sz w:val="24"/>
            <w:szCs w:val="24"/>
            <w:lang w:val="ro-MO"/>
          </w:rPr>
          <w:t>ului</w:t>
        </w:r>
      </w:ins>
      <w:del w:id="86" w:author="user" w:date="2012-10-18T00:43:00Z">
        <w:r w:rsidR="003F0798" w:rsidRPr="00151E20" w:rsidDel="00CE32CF">
          <w:rPr>
            <w:rStyle w:val="FontStyle24"/>
            <w:sz w:val="24"/>
            <w:szCs w:val="24"/>
            <w:lang w:val="ro-MO"/>
          </w:rPr>
          <w:delText>elor</w:delText>
        </w:r>
      </w:del>
      <w:r w:rsidR="003F0798" w:rsidRPr="00151E20">
        <w:rPr>
          <w:rStyle w:val="FontStyle24"/>
          <w:sz w:val="24"/>
          <w:szCs w:val="24"/>
          <w:lang w:val="ro-MO"/>
        </w:rPr>
        <w:t xml:space="preserve"> necesar</w:t>
      </w:r>
      <w:del w:id="87" w:author="user" w:date="2012-10-18T00:43:00Z">
        <w:r w:rsidR="003F0798" w:rsidRPr="00151E20" w:rsidDel="00CE32CF">
          <w:rPr>
            <w:rStyle w:val="FontStyle24"/>
            <w:sz w:val="24"/>
            <w:szCs w:val="24"/>
            <w:lang w:val="ro-MO"/>
          </w:rPr>
          <w:delText>e</w:delText>
        </w:r>
      </w:del>
      <w:r w:rsidR="003F0798" w:rsidRPr="00151E20">
        <w:rPr>
          <w:rStyle w:val="FontStyle24"/>
          <w:sz w:val="24"/>
          <w:szCs w:val="24"/>
          <w:lang w:val="ro-MO"/>
        </w:rPr>
        <w:t xml:space="preserve"> </w:t>
      </w:r>
      <w:r w:rsidR="00F16152" w:rsidRPr="00151E20">
        <w:rPr>
          <w:rStyle w:val="FontStyle24"/>
          <w:sz w:val="24"/>
          <w:szCs w:val="24"/>
          <w:lang w:val="ro-MO"/>
        </w:rPr>
        <w:t xml:space="preserve">a apei de rețea sau </w:t>
      </w:r>
      <w:ins w:id="88" w:author="user" w:date="2012-10-18T00:43:00Z">
        <w:r w:rsidR="00CE32CF">
          <w:rPr>
            <w:rStyle w:val="FontStyle24"/>
            <w:sz w:val="24"/>
            <w:szCs w:val="24"/>
            <w:lang w:val="ro-MO"/>
          </w:rPr>
          <w:t xml:space="preserve">de </w:t>
        </w:r>
      </w:ins>
      <w:r w:rsidR="00F16152" w:rsidRPr="00151E20">
        <w:rPr>
          <w:rStyle w:val="FontStyle24"/>
          <w:sz w:val="24"/>
          <w:szCs w:val="24"/>
          <w:lang w:val="ro-MO"/>
        </w:rPr>
        <w:t>abur</w:t>
      </w:r>
      <w:r w:rsidR="00D13EEA" w:rsidRPr="00151E20">
        <w:rPr>
          <w:rStyle w:val="FontStyle24"/>
          <w:sz w:val="24"/>
          <w:szCs w:val="24"/>
          <w:lang w:val="ro-MO"/>
        </w:rPr>
        <w:t>;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D530E5" w:rsidRPr="00151E20">
        <w:rPr>
          <w:rStyle w:val="FontStyle24"/>
          <w:sz w:val="24"/>
          <w:szCs w:val="24"/>
          <w:lang w:val="ro-MO"/>
        </w:rPr>
        <w:t>laborarea</w:t>
      </w:r>
      <w:r w:rsidR="003D2258" w:rsidRPr="00151E20">
        <w:rPr>
          <w:rStyle w:val="FontStyle24"/>
          <w:sz w:val="24"/>
          <w:szCs w:val="24"/>
          <w:lang w:val="ro-MO"/>
        </w:rPr>
        <w:t xml:space="preserve"> schemelor tehnologice şi a planului obiectului </w:t>
      </w:r>
      <w:r w:rsidR="00D530E5" w:rsidRPr="00151E20">
        <w:rPr>
          <w:rStyle w:val="FontStyle24"/>
          <w:sz w:val="24"/>
          <w:szCs w:val="24"/>
          <w:lang w:val="ro-MO"/>
        </w:rPr>
        <w:t xml:space="preserve">cu amplasarea </w:t>
      </w:r>
      <w:r w:rsidR="003D2258" w:rsidRPr="00151E20">
        <w:rPr>
          <w:rStyle w:val="FontStyle24"/>
          <w:sz w:val="24"/>
          <w:szCs w:val="24"/>
          <w:lang w:val="ro-MO"/>
        </w:rPr>
        <w:t>reţele</w:t>
      </w:r>
      <w:r w:rsidR="00D530E5" w:rsidRPr="00151E20">
        <w:rPr>
          <w:rStyle w:val="FontStyle24"/>
          <w:sz w:val="24"/>
          <w:szCs w:val="24"/>
          <w:lang w:val="ro-MO"/>
        </w:rPr>
        <w:t>lor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D530E5" w:rsidRPr="00151E20">
        <w:rPr>
          <w:rStyle w:val="FontStyle24"/>
          <w:sz w:val="24"/>
          <w:szCs w:val="24"/>
          <w:lang w:val="ro-MO"/>
        </w:rPr>
        <w:t>termice</w:t>
      </w:r>
      <w:r w:rsidR="00D13EEA" w:rsidRPr="00151E20">
        <w:rPr>
          <w:rStyle w:val="FontStyle24"/>
          <w:sz w:val="24"/>
          <w:szCs w:val="24"/>
          <w:lang w:val="ro-MO"/>
        </w:rPr>
        <w:t>;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parametrilor de </w:t>
      </w:r>
      <w:r w:rsidR="00D530E5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a datelor </w:t>
      </w:r>
      <w:r w:rsidR="00D530E5" w:rsidRPr="00151E20">
        <w:rPr>
          <w:rStyle w:val="FontStyle24"/>
          <w:sz w:val="24"/>
          <w:szCs w:val="24"/>
          <w:lang w:val="ro-MO"/>
        </w:rPr>
        <w:t xml:space="preserve">tehnice </w:t>
      </w:r>
      <w:r w:rsidR="00C97DBD" w:rsidRPr="00151E20">
        <w:rPr>
          <w:rStyle w:val="FontStyle24"/>
          <w:sz w:val="24"/>
          <w:szCs w:val="24"/>
          <w:lang w:val="ro-MO"/>
        </w:rPr>
        <w:t xml:space="preserve">al utilajului </w:t>
      </w:r>
      <w:r w:rsidR="00D530E5" w:rsidRPr="00151E20">
        <w:rPr>
          <w:rStyle w:val="FontStyle24"/>
          <w:sz w:val="24"/>
          <w:szCs w:val="24"/>
          <w:lang w:val="ro-MO"/>
        </w:rPr>
        <w:t>în diferite regimuri de funcționare</w:t>
      </w:r>
      <w:r w:rsidR="00C97DBD" w:rsidRPr="00151E20">
        <w:rPr>
          <w:rStyle w:val="FontStyle24"/>
          <w:sz w:val="24"/>
          <w:szCs w:val="24"/>
          <w:lang w:val="ro-MO"/>
        </w:rPr>
        <w:t xml:space="preserve"> al utilajului sau sistemelor</w:t>
      </w:r>
      <w:r w:rsidR="00D13EEA"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509E5" w:rsidRPr="00151E20" w:rsidRDefault="00D13EEA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C97DBD" w:rsidRPr="00151E20">
        <w:rPr>
          <w:rStyle w:val="FontStyle24"/>
          <w:sz w:val="24"/>
          <w:szCs w:val="24"/>
          <w:lang w:val="ro-MO"/>
        </w:rPr>
        <w:t xml:space="preserve">laborarea bilanțului energetic al consumatorului, compararea indicatorilor reali </w:t>
      </w:r>
      <w:r w:rsidR="004D3544" w:rsidRPr="00151E20">
        <w:rPr>
          <w:rStyle w:val="FontStyle24"/>
          <w:sz w:val="24"/>
          <w:szCs w:val="24"/>
          <w:lang w:val="ro-MO"/>
        </w:rPr>
        <w:t>și cei calculați sau reglementați a</w:t>
      </w:r>
      <w:r w:rsidRPr="00151E20">
        <w:rPr>
          <w:rStyle w:val="FontStyle24"/>
          <w:sz w:val="24"/>
          <w:szCs w:val="24"/>
          <w:lang w:val="ro-MO"/>
        </w:rPr>
        <w:t>i</w:t>
      </w:r>
      <w:r w:rsidR="004D3544" w:rsidRPr="00151E20">
        <w:rPr>
          <w:rStyle w:val="FontStyle24"/>
          <w:sz w:val="24"/>
          <w:szCs w:val="24"/>
          <w:lang w:val="ro-MO"/>
        </w:rPr>
        <w:t xml:space="preserve"> sistemelor, consumurilor de energie termică și apă menajeră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509E5" w:rsidRPr="00151E20" w:rsidRDefault="002E2343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i</w:t>
      </w:r>
      <w:r w:rsidR="003D2258" w:rsidRPr="00151E20">
        <w:rPr>
          <w:rStyle w:val="FontStyle24"/>
          <w:sz w:val="24"/>
          <w:szCs w:val="24"/>
          <w:lang w:val="ro-MO"/>
        </w:rPr>
        <w:t xml:space="preserve">dentificarea </w:t>
      </w:r>
      <w:r w:rsidR="004D3544" w:rsidRPr="00151E20">
        <w:rPr>
          <w:rStyle w:val="FontStyle24"/>
          <w:sz w:val="24"/>
          <w:szCs w:val="24"/>
          <w:lang w:val="ro-MO"/>
        </w:rPr>
        <w:t>potențialului de reducere a consumului de</w:t>
      </w:r>
      <w:r w:rsidR="003D2258" w:rsidRPr="00151E20">
        <w:rPr>
          <w:rStyle w:val="FontStyle24"/>
          <w:sz w:val="24"/>
          <w:szCs w:val="24"/>
          <w:lang w:val="ro-MO"/>
        </w:rPr>
        <w:t xml:space="preserve"> resurse energetice şi de combustibil, precum şi identificarea unor </w:t>
      </w:r>
      <w:r w:rsidR="004D3544" w:rsidRPr="00151E20">
        <w:rPr>
          <w:rStyle w:val="FontStyle24"/>
          <w:sz w:val="24"/>
          <w:szCs w:val="24"/>
          <w:lang w:val="ro-MO"/>
        </w:rPr>
        <w:t>soluții</w:t>
      </w:r>
      <w:r w:rsidR="003D2258" w:rsidRPr="00151E20">
        <w:rPr>
          <w:rStyle w:val="FontStyle24"/>
          <w:sz w:val="24"/>
          <w:szCs w:val="24"/>
          <w:lang w:val="ro-MO"/>
        </w:rPr>
        <w:t xml:space="preserve"> de implementare a măsuri</w:t>
      </w:r>
      <w:r w:rsidR="004D3544" w:rsidRPr="00151E20">
        <w:rPr>
          <w:rStyle w:val="FontStyle24"/>
          <w:sz w:val="24"/>
          <w:szCs w:val="24"/>
          <w:lang w:val="ro-MO"/>
        </w:rPr>
        <w:t>lor de eficiență energetică</w:t>
      </w:r>
      <w:r w:rsidR="00D13EEA" w:rsidRPr="00151E20">
        <w:rPr>
          <w:rStyle w:val="FontStyle24"/>
          <w:sz w:val="24"/>
          <w:szCs w:val="24"/>
          <w:lang w:val="ro-MO"/>
        </w:rPr>
        <w:t>;</w:t>
      </w:r>
    </w:p>
    <w:p w:rsidR="003D2258" w:rsidRPr="00151E20" w:rsidRDefault="00D13EEA" w:rsidP="0000774C">
      <w:pPr>
        <w:pStyle w:val="Style2"/>
        <w:widowControl/>
        <w:numPr>
          <w:ilvl w:val="0"/>
          <w:numId w:val="4"/>
        </w:numPr>
        <w:spacing w:before="120" w:after="120" w:line="240" w:lineRule="auto"/>
        <w:ind w:left="1276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 xml:space="preserve">ntocmirea </w:t>
      </w:r>
      <w:r w:rsidRPr="00151E20">
        <w:rPr>
          <w:rStyle w:val="FontStyle24"/>
          <w:sz w:val="24"/>
          <w:szCs w:val="24"/>
          <w:lang w:val="ro-MO"/>
        </w:rPr>
        <w:t>raportului de audit energetic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00774C" w:rsidRDefault="0000774C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572005" w:rsidRPr="00151E20">
        <w:rPr>
          <w:rStyle w:val="FontStyle23"/>
          <w:sz w:val="24"/>
          <w:szCs w:val="24"/>
          <w:lang w:val="ro-MO"/>
        </w:rPr>
        <w:t>ul</w:t>
      </w:r>
      <w:r w:rsidRPr="00151E20">
        <w:rPr>
          <w:rStyle w:val="FontStyle23"/>
          <w:sz w:val="24"/>
          <w:szCs w:val="24"/>
          <w:lang w:val="ro-MO"/>
        </w:rPr>
        <w:t xml:space="preserve"> 1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829"/>
        <w:gridCol w:w="1134"/>
        <w:gridCol w:w="1418"/>
      </w:tblGrid>
      <w:tr w:rsidR="003D2258" w:rsidRPr="00151E20" w:rsidTr="00D13EEA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4D3544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ind w:left="2232"/>
              <w:jc w:val="left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4D5C7D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7E5796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3D2258" w:rsidRPr="00151E20" w:rsidTr="003D2258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ind w:left="-15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4</w:t>
            </w:r>
          </w:p>
        </w:tc>
      </w:tr>
      <w:tr w:rsidR="003D2258" w:rsidRPr="00151E20" w:rsidTr="002E2343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Evaluarea sistemului de </w:t>
            </w:r>
            <w:r w:rsidR="005F3ACF" w:rsidRPr="00151E20">
              <w:rPr>
                <w:rStyle w:val="FontStyle24"/>
                <w:sz w:val="24"/>
                <w:szCs w:val="24"/>
                <w:lang w:val="ro-MO"/>
              </w:rPr>
              <w:t>alimentare cu căldură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>pentru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identificarea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 xml:space="preserve">potențialului de reducere </w:t>
            </w:r>
            <w:r w:rsidR="0057554C">
              <w:rPr>
                <w:rStyle w:val="FontStyle24"/>
                <w:sz w:val="24"/>
                <w:szCs w:val="24"/>
                <w:lang w:val="ro-MO"/>
              </w:rPr>
              <w:t xml:space="preserve"> a pierderilor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>de energie termică în rețea</w:t>
            </w:r>
            <w:r w:rsidR="0057554C">
              <w:rPr>
                <w:rStyle w:val="FontStyle24"/>
                <w:sz w:val="24"/>
                <w:szCs w:val="24"/>
                <w:lang w:val="ro-MO"/>
              </w:rPr>
              <w:t>,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 xml:space="preserve"> cu un număr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de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>consumatori pînă la 30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FF177C" w:rsidP="0000774C">
            <w:pPr>
              <w:pStyle w:val="Style14"/>
              <w:spacing w:before="120" w:after="120" w:line="240" w:lineRule="auto"/>
              <w:ind w:left="4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Reţea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termică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– pînă la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130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150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1.4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1.5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185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1.6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200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1.7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1686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250</w:t>
            </w:r>
          </w:p>
        </w:tc>
      </w:tr>
      <w:tr w:rsidR="003D2258" w:rsidRPr="00151E20" w:rsidTr="002E2343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1.8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Evaluarea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>instalațiilor de alimentare cu energie termică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şi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>alimentare cu apă caldă menajeră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, 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 xml:space="preserve">pentru identificarea potențialului de reducere consumului de energie termică cu sarcina de calcul de pînă la </w:t>
            </w:r>
            <w:r w:rsidRPr="00AF2DFB">
              <w:rPr>
                <w:rStyle w:val="FontStyle24"/>
                <w:sz w:val="24"/>
                <w:szCs w:val="24"/>
                <w:lang w:val="ro-MO"/>
              </w:rPr>
              <w:t>0,24</w:t>
            </w:r>
            <w:r w:rsidR="00FF177C"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0D0B39" w:rsidP="0000774C">
            <w:pPr>
              <w:pStyle w:val="Style14"/>
              <w:widowControl/>
              <w:spacing w:before="120" w:after="120" w:line="240" w:lineRule="auto"/>
              <w:ind w:left="4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Instalație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1.9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235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265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1.11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1.12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430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1.13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640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1.14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F177C" w:rsidP="0000774C">
            <w:pPr>
              <w:pStyle w:val="Style14"/>
              <w:widowControl/>
              <w:spacing w:before="120" w:after="120" w:line="240" w:lineRule="auto"/>
              <w:ind w:left="3812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990</w:t>
            </w:r>
          </w:p>
        </w:tc>
      </w:tr>
      <w:tr w:rsidR="003D2258" w:rsidRPr="00151E20" w:rsidTr="002E2343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1.15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Evaluarea </w:t>
            </w:r>
            <w:r w:rsidR="000D0B39" w:rsidRPr="00151E20">
              <w:rPr>
                <w:rStyle w:val="FontStyle24"/>
                <w:sz w:val="24"/>
                <w:szCs w:val="24"/>
                <w:lang w:val="ro-MO"/>
              </w:rPr>
              <w:t xml:space="preserve">instalațiilor </w:t>
            </w:r>
            <w:r w:rsidR="000D0B39" w:rsidRPr="00D23E42">
              <w:rPr>
                <w:rStyle w:val="FontStyle24"/>
                <w:sz w:val="24"/>
                <w:szCs w:val="24"/>
                <w:highlight w:val="cyan"/>
                <w:lang w:val="ro-MO"/>
                <w:rPrChange w:id="89" w:author="user" w:date="2012-10-18T00:53:00Z">
                  <w:rPr>
                    <w:rStyle w:val="FontStyle24"/>
                    <w:sz w:val="24"/>
                    <w:szCs w:val="24"/>
                    <w:lang w:val="ro-MO"/>
                  </w:rPr>
                </w:rPrChange>
              </w:rPr>
              <w:t>de alimentare</w:t>
            </w:r>
            <w:r w:rsidR="000D0B39" w:rsidRPr="00151E20">
              <w:rPr>
                <w:rStyle w:val="FontStyle24"/>
                <w:sz w:val="24"/>
                <w:szCs w:val="24"/>
                <w:lang w:val="ro-MO"/>
              </w:rPr>
              <w:t xml:space="preserve"> cu energie termică </w:t>
            </w:r>
            <w:r w:rsidR="000D0B39" w:rsidRPr="00CE32CF">
              <w:rPr>
                <w:rStyle w:val="FontStyle24"/>
                <w:sz w:val="24"/>
                <w:szCs w:val="24"/>
                <w:highlight w:val="yellow"/>
                <w:lang w:val="ro-MO"/>
                <w:rPrChange w:id="90" w:author="user" w:date="2012-10-18T00:52:00Z">
                  <w:rPr>
                    <w:rStyle w:val="FontStyle24"/>
                    <w:sz w:val="24"/>
                    <w:szCs w:val="24"/>
                    <w:lang w:val="ro-MO"/>
                  </w:rPr>
                </w:rPrChange>
              </w:rPr>
              <w:t>prin instalațiile de ventilare</w:t>
            </w:r>
            <w:r w:rsidR="000D0B39" w:rsidRPr="00151E20">
              <w:rPr>
                <w:rStyle w:val="FontStyle24"/>
                <w:sz w:val="24"/>
                <w:szCs w:val="24"/>
                <w:lang w:val="ro-MO"/>
              </w:rPr>
              <w:t xml:space="preserve"> înzestrate cu calorifere, pentru identificarea potențialului de reducere consumului de energie t</w:t>
            </w:r>
            <w:r w:rsidR="0000774C">
              <w:rPr>
                <w:rStyle w:val="FontStyle24"/>
                <w:sz w:val="24"/>
                <w:szCs w:val="24"/>
                <w:lang w:val="ro-MO"/>
              </w:rPr>
              <w:t xml:space="preserve">ermică cu numărul de instalații: </w:t>
            </w:r>
            <w:r w:rsidR="000D0B39" w:rsidRPr="00151E20">
              <w:rPr>
                <w:rStyle w:val="FontStyle24"/>
                <w:sz w:val="24"/>
                <w:szCs w:val="24"/>
                <w:lang w:val="ro-MO"/>
              </w:rPr>
              <w:t>pînă la 3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unităţi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0D0B39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Instalație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140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1.16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1.17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220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1.18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310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lastRenderedPageBreak/>
              <w:t>1.19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475</w:t>
            </w:r>
          </w:p>
        </w:tc>
      </w:tr>
      <w:tr w:rsidR="003D2258" w:rsidRPr="00151E20" w:rsidTr="000D0B3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1.20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1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 pînă la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4"/>
              <w:widowControl/>
              <w:spacing w:before="120" w:after="120" w:line="240" w:lineRule="auto"/>
              <w:ind w:left="648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805</w:t>
            </w:r>
          </w:p>
        </w:tc>
      </w:tr>
    </w:tbl>
    <w:p w:rsidR="0000774C" w:rsidRDefault="0000774C" w:rsidP="0000774C">
      <w:pPr>
        <w:pStyle w:val="Style2"/>
        <w:widowControl/>
        <w:spacing w:before="120" w:after="120" w:line="360" w:lineRule="auto"/>
        <w:ind w:left="426"/>
        <w:jc w:val="both"/>
        <w:rPr>
          <w:i/>
          <w:lang w:val="ro-MO"/>
        </w:rPr>
      </w:pPr>
    </w:p>
    <w:p w:rsidR="001F66EE" w:rsidRPr="00151E20" w:rsidRDefault="00254D03" w:rsidP="00605DBF">
      <w:pPr>
        <w:pStyle w:val="Style2"/>
        <w:widowControl/>
        <w:spacing w:before="120" w:after="120" w:line="240" w:lineRule="auto"/>
        <w:ind w:left="426"/>
        <w:jc w:val="both"/>
        <w:rPr>
          <w:lang w:val="ro-MO"/>
        </w:rPr>
      </w:pPr>
      <w:r>
        <w:rPr>
          <w:i/>
          <w:lang w:val="ro-MO"/>
        </w:rPr>
        <w:t>Note</w:t>
      </w:r>
      <w:r w:rsidR="001F66EE" w:rsidRPr="00151E20">
        <w:rPr>
          <w:i/>
          <w:lang w:val="ro-MO"/>
        </w:rPr>
        <w:t>:</w:t>
      </w:r>
    </w:p>
    <w:p w:rsidR="003D2258" w:rsidRPr="00151E20" w:rsidRDefault="001F66EE" w:rsidP="00CE32CF">
      <w:pPr>
        <w:pStyle w:val="Style2"/>
        <w:widowControl/>
        <w:numPr>
          <w:ilvl w:val="0"/>
          <w:numId w:val="36"/>
        </w:numPr>
        <w:spacing w:before="120" w:after="120" w:line="240" w:lineRule="auto"/>
        <w:jc w:val="both"/>
        <w:rPr>
          <w:lang w:val="ro-MO"/>
        </w:rPr>
      </w:pPr>
      <w:r w:rsidRPr="00CE32CF">
        <w:rPr>
          <w:rStyle w:val="FontStyle24"/>
          <w:sz w:val="24"/>
          <w:szCs w:val="24"/>
          <w:highlight w:val="yellow"/>
          <w:lang w:val="ro-MO"/>
          <w:rPrChange w:id="91" w:author="user" w:date="2012-10-18T00:49:00Z">
            <w:rPr>
              <w:rStyle w:val="FontStyle24"/>
              <w:sz w:val="24"/>
              <w:szCs w:val="24"/>
              <w:lang w:val="ro-MO"/>
            </w:rPr>
          </w:rPrChange>
        </w:rPr>
        <w:t>p</w:t>
      </w:r>
      <w:r w:rsidR="00D13EEA" w:rsidRPr="00CE32CF">
        <w:rPr>
          <w:rStyle w:val="FontStyle24"/>
          <w:sz w:val="24"/>
          <w:szCs w:val="24"/>
          <w:highlight w:val="yellow"/>
          <w:lang w:val="ro-MO"/>
          <w:rPrChange w:id="92" w:author="user" w:date="2012-10-18T00:49:00Z">
            <w:rPr>
              <w:rStyle w:val="FontStyle24"/>
              <w:sz w:val="24"/>
              <w:szCs w:val="24"/>
              <w:lang w:val="ro-MO"/>
            </w:rPr>
          </w:rPrChange>
        </w:rPr>
        <w:t>reţurile</w:t>
      </w:r>
      <w:r w:rsidR="00D13EEA" w:rsidRPr="00151E20">
        <w:rPr>
          <w:rStyle w:val="FontStyle24"/>
          <w:sz w:val="24"/>
          <w:szCs w:val="24"/>
          <w:lang w:val="ro-MO"/>
        </w:rPr>
        <w:t xml:space="preserve"> menţionate în pct. 1.1 – 1.</w:t>
      </w:r>
      <w:r w:rsidR="003D2258" w:rsidRPr="00151E20">
        <w:rPr>
          <w:rStyle w:val="FontStyle24"/>
          <w:sz w:val="24"/>
          <w:szCs w:val="24"/>
          <w:lang w:val="ro-MO"/>
        </w:rPr>
        <w:t xml:space="preserve">7 sunt stabilite pentru sistemul de </w:t>
      </w:r>
      <w:r w:rsidR="005F3ACF" w:rsidRPr="00151E20">
        <w:rPr>
          <w:rStyle w:val="FontStyle24"/>
          <w:sz w:val="24"/>
          <w:szCs w:val="24"/>
          <w:lang w:val="ro-MO"/>
        </w:rPr>
        <w:t xml:space="preserve">alimentare cu </w:t>
      </w:r>
      <w:r w:rsidR="00867D00" w:rsidRPr="00151E20">
        <w:rPr>
          <w:rStyle w:val="FontStyle24"/>
          <w:sz w:val="24"/>
          <w:szCs w:val="24"/>
          <w:lang w:val="ro-MO"/>
        </w:rPr>
        <w:t>energie termică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del w:id="93" w:author="user" w:date="2012-10-18T00:46:00Z">
        <w:r w:rsidR="00867D00" w:rsidRPr="00151E20" w:rsidDel="00CE32CF">
          <w:rPr>
            <w:rStyle w:val="FontStyle24"/>
            <w:sz w:val="24"/>
            <w:szCs w:val="24"/>
            <w:lang w:val="ro-MO"/>
          </w:rPr>
          <w:delText xml:space="preserve">cu </w:delText>
        </w:r>
      </w:del>
      <w:ins w:id="94" w:author="user" w:date="2012-10-18T00:46:00Z">
        <w:r w:rsidR="00CE32CF">
          <w:rPr>
            <w:rStyle w:val="FontStyle24"/>
            <w:sz w:val="24"/>
            <w:szCs w:val="24"/>
            <w:lang w:val="ro-MO"/>
          </w:rPr>
          <w:t>de la</w:t>
        </w:r>
        <w:r w:rsidR="00CE32CF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867D00" w:rsidRPr="00151E20">
        <w:rPr>
          <w:rStyle w:val="FontStyle24"/>
          <w:sz w:val="24"/>
          <w:szCs w:val="24"/>
          <w:lang w:val="ro-MO"/>
        </w:rPr>
        <w:t>o singură sursă.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867D00" w:rsidRPr="00151E20">
        <w:rPr>
          <w:rStyle w:val="FontStyle24"/>
          <w:sz w:val="24"/>
          <w:szCs w:val="24"/>
          <w:lang w:val="ro-MO"/>
        </w:rPr>
        <w:t xml:space="preserve">În cazul </w:t>
      </w:r>
      <w:r w:rsidR="003D2258" w:rsidRPr="00151E20">
        <w:rPr>
          <w:rStyle w:val="FontStyle24"/>
          <w:sz w:val="24"/>
          <w:szCs w:val="24"/>
          <w:lang w:val="ro-MO"/>
        </w:rPr>
        <w:t>prezenţ</w:t>
      </w:r>
      <w:r w:rsidR="00867D00" w:rsidRPr="00151E20">
        <w:rPr>
          <w:rStyle w:val="FontStyle24"/>
          <w:sz w:val="24"/>
          <w:szCs w:val="24"/>
          <w:lang w:val="ro-MO"/>
        </w:rPr>
        <w:t>ei</w:t>
      </w:r>
      <w:r w:rsidR="003D2258" w:rsidRPr="00151E20">
        <w:rPr>
          <w:rStyle w:val="FontStyle24"/>
          <w:sz w:val="24"/>
          <w:szCs w:val="24"/>
          <w:lang w:val="ro-MO"/>
        </w:rPr>
        <w:t xml:space="preserve"> în </w:t>
      </w:r>
      <w:r w:rsidR="00867D00" w:rsidRPr="00151E20">
        <w:rPr>
          <w:rStyle w:val="FontStyle24"/>
          <w:sz w:val="24"/>
          <w:szCs w:val="24"/>
          <w:lang w:val="ro-MO"/>
        </w:rPr>
        <w:t>rețeaua</w:t>
      </w:r>
      <w:r w:rsidR="003D2258" w:rsidRPr="00151E20">
        <w:rPr>
          <w:rStyle w:val="FontStyle24"/>
          <w:sz w:val="24"/>
          <w:szCs w:val="24"/>
          <w:lang w:val="ro-MO"/>
        </w:rPr>
        <w:t xml:space="preserve"> termic</w:t>
      </w:r>
      <w:r w:rsidR="00867D00" w:rsidRPr="00151E20">
        <w:rPr>
          <w:rStyle w:val="FontStyle24"/>
          <w:sz w:val="24"/>
          <w:szCs w:val="24"/>
          <w:lang w:val="ro-MO"/>
        </w:rPr>
        <w:t>ă</w:t>
      </w:r>
      <w:r w:rsidR="003D2258" w:rsidRPr="00151E20">
        <w:rPr>
          <w:rStyle w:val="FontStyle24"/>
          <w:sz w:val="24"/>
          <w:szCs w:val="24"/>
          <w:lang w:val="ro-MO"/>
        </w:rPr>
        <w:t xml:space="preserve"> a mai mult </w:t>
      </w:r>
      <w:proofErr w:type="spellStart"/>
      <w:r w:rsidR="003D2258" w:rsidRPr="00151E20">
        <w:rPr>
          <w:rStyle w:val="FontStyle24"/>
          <w:sz w:val="24"/>
          <w:szCs w:val="24"/>
          <w:lang w:val="ro-MO"/>
        </w:rPr>
        <w:t>de</w:t>
      </w:r>
      <w:ins w:id="95" w:author="user" w:date="2012-10-18T00:49:00Z">
        <w:r w:rsidR="00CE32CF">
          <w:rPr>
            <w:rStyle w:val="FontStyle24"/>
            <w:sz w:val="24"/>
            <w:szCs w:val="24"/>
            <w:lang w:val="ro-MO"/>
          </w:rPr>
          <w:t>cît</w:t>
        </w:r>
      </w:ins>
      <w:proofErr w:type="spellEnd"/>
      <w:r w:rsidR="003D2258" w:rsidRPr="00151E20">
        <w:rPr>
          <w:rStyle w:val="FontStyle24"/>
          <w:sz w:val="24"/>
          <w:szCs w:val="24"/>
          <w:lang w:val="ro-MO"/>
        </w:rPr>
        <w:t xml:space="preserve"> o sursă de </w:t>
      </w:r>
      <w:r w:rsidR="00867D00" w:rsidRPr="00151E20">
        <w:rPr>
          <w:rStyle w:val="FontStyle24"/>
          <w:sz w:val="24"/>
          <w:szCs w:val="24"/>
          <w:lang w:val="ro-MO"/>
        </w:rPr>
        <w:t>energie termică,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867D00" w:rsidRPr="00151E20">
        <w:rPr>
          <w:rStyle w:val="FontStyle24"/>
          <w:sz w:val="24"/>
          <w:szCs w:val="24"/>
          <w:lang w:val="ro-MO"/>
        </w:rPr>
        <w:t>p</w:t>
      </w:r>
      <w:r w:rsidR="003D2258" w:rsidRPr="00151E20">
        <w:rPr>
          <w:rStyle w:val="FontStyle24"/>
          <w:sz w:val="24"/>
          <w:szCs w:val="24"/>
          <w:lang w:val="ro-MO"/>
        </w:rPr>
        <w:t>reţurile punctel</w:t>
      </w:r>
      <w:r w:rsidR="005B0EBB" w:rsidRPr="00151E20">
        <w:rPr>
          <w:rStyle w:val="FontStyle24"/>
          <w:sz w:val="24"/>
          <w:szCs w:val="24"/>
          <w:lang w:val="ro-MO"/>
        </w:rPr>
        <w:t>or</w:t>
      </w:r>
      <w:r w:rsidR="003D2258" w:rsidRPr="00151E20">
        <w:rPr>
          <w:rStyle w:val="FontStyle24"/>
          <w:sz w:val="24"/>
          <w:szCs w:val="24"/>
          <w:lang w:val="ro-MO"/>
        </w:rPr>
        <w:t xml:space="preserve"> menţionate vor fi aplicate cu un </w:t>
      </w:r>
      <w:r w:rsidR="00867D00" w:rsidRPr="00151E20">
        <w:rPr>
          <w:rStyle w:val="FontStyle24"/>
          <w:sz w:val="24"/>
          <w:szCs w:val="24"/>
          <w:lang w:val="ro-MO"/>
        </w:rPr>
        <w:t>coeficient de majorare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867D00" w:rsidRPr="00151E20">
        <w:rPr>
          <w:rStyle w:val="FontStyle24"/>
          <w:sz w:val="24"/>
          <w:szCs w:val="24"/>
          <w:lang w:val="ro-MO"/>
        </w:rPr>
        <w:t>cu</w:t>
      </w:r>
      <w:r w:rsidR="003D2258" w:rsidRPr="00151E20">
        <w:rPr>
          <w:rStyle w:val="FontStyle24"/>
          <w:sz w:val="24"/>
          <w:szCs w:val="24"/>
          <w:lang w:val="ro-MO"/>
        </w:rPr>
        <w:t xml:space="preserve"> 15% pentru fiecare sursă</w:t>
      </w:r>
      <w:r w:rsidR="00D13EEA" w:rsidRPr="00151E20">
        <w:rPr>
          <w:rStyle w:val="FontStyle24"/>
          <w:sz w:val="24"/>
          <w:szCs w:val="24"/>
          <w:lang w:val="ro-MO"/>
        </w:rPr>
        <w:t xml:space="preserve"> suplimentară</w:t>
      </w:r>
      <w:r w:rsidR="003D2258" w:rsidRPr="00151E20">
        <w:rPr>
          <w:rStyle w:val="FontStyle24"/>
          <w:sz w:val="24"/>
          <w:szCs w:val="24"/>
          <w:lang w:val="ro-MO"/>
        </w:rPr>
        <w:t>.</w:t>
      </w:r>
      <w:r w:rsidR="000D0B39" w:rsidRPr="00151E20">
        <w:rPr>
          <w:rStyle w:val="FontStyle24"/>
          <w:sz w:val="24"/>
          <w:szCs w:val="24"/>
          <w:lang w:val="ro-MO"/>
        </w:rPr>
        <w:t xml:space="preserve"> </w:t>
      </w:r>
      <w:r w:rsidR="003D2258" w:rsidRPr="00151E20">
        <w:rPr>
          <w:lang w:val="ro-MO"/>
        </w:rPr>
        <w:t xml:space="preserve">Consumator se consideră fiecare </w:t>
      </w:r>
      <w:r w:rsidR="00867D00" w:rsidRPr="00151E20">
        <w:rPr>
          <w:lang w:val="ro-MO"/>
        </w:rPr>
        <w:t xml:space="preserve">instalație de </w:t>
      </w:r>
      <w:del w:id="96" w:author="statia1" w:date="2012-10-17T16:11:00Z">
        <w:r w:rsidR="00867D00" w:rsidRPr="00151E20" w:rsidDel="00847695">
          <w:rPr>
            <w:lang w:val="ro-MO"/>
          </w:rPr>
          <w:delText xml:space="preserve">alimentare </w:delText>
        </w:r>
      </w:del>
      <w:ins w:id="97" w:author="statia1" w:date="2012-10-17T16:11:00Z">
        <w:r w:rsidR="00847695">
          <w:rPr>
            <w:lang w:val="ro-MO"/>
          </w:rPr>
          <w:t>consum</w:t>
        </w:r>
      </w:ins>
      <w:del w:id="98" w:author="statia1" w:date="2012-10-17T16:11:00Z">
        <w:r w:rsidR="00867D00" w:rsidRPr="00151E20" w:rsidDel="00847695">
          <w:rPr>
            <w:lang w:val="ro-MO"/>
          </w:rPr>
          <w:delText>cu</w:delText>
        </w:r>
      </w:del>
      <w:ins w:id="99" w:author="statia1" w:date="2012-10-17T16:11:00Z">
        <w:r w:rsidR="00847695">
          <w:rPr>
            <w:lang w:val="ro-MO"/>
          </w:rPr>
          <w:t xml:space="preserve"> a</w:t>
        </w:r>
      </w:ins>
      <w:r w:rsidR="00867D00" w:rsidRPr="00151E20">
        <w:rPr>
          <w:lang w:val="ro-MO"/>
        </w:rPr>
        <w:t xml:space="preserve"> energie</w:t>
      </w:r>
      <w:ins w:id="100" w:author="statia1" w:date="2012-10-17T16:11:00Z">
        <w:r w:rsidR="00847695">
          <w:rPr>
            <w:lang w:val="ro-MO"/>
          </w:rPr>
          <w:t>i</w:t>
        </w:r>
      </w:ins>
      <w:r w:rsidR="00867D00" w:rsidRPr="00151E20">
        <w:rPr>
          <w:lang w:val="ro-MO"/>
        </w:rPr>
        <w:t xml:space="preserve"> </w:t>
      </w:r>
      <w:del w:id="101" w:author="statia1" w:date="2012-10-17T16:11:00Z">
        <w:r w:rsidR="00867D00" w:rsidRPr="00151E20" w:rsidDel="00847695">
          <w:rPr>
            <w:lang w:val="ro-MO"/>
          </w:rPr>
          <w:delText>termică</w:delText>
        </w:r>
        <w:r w:rsidR="003D2258" w:rsidRPr="00151E20" w:rsidDel="00847695">
          <w:rPr>
            <w:lang w:val="ro-MO"/>
          </w:rPr>
          <w:delText xml:space="preserve"> </w:delText>
        </w:r>
      </w:del>
      <w:ins w:id="102" w:author="statia1" w:date="2012-10-17T16:11:00Z">
        <w:r w:rsidR="00847695" w:rsidRPr="00151E20">
          <w:rPr>
            <w:lang w:val="ro-MO"/>
          </w:rPr>
          <w:t>termic</w:t>
        </w:r>
        <w:r w:rsidR="00847695">
          <w:rPr>
            <w:lang w:val="ro-MO"/>
          </w:rPr>
          <w:t>e</w:t>
        </w:r>
        <w:r w:rsidR="00847695" w:rsidRPr="00151E20">
          <w:rPr>
            <w:lang w:val="ro-MO"/>
          </w:rPr>
          <w:t xml:space="preserve"> </w:t>
        </w:r>
      </w:ins>
      <w:r w:rsidR="003D2258" w:rsidRPr="00151E20">
        <w:rPr>
          <w:lang w:val="ro-MO"/>
        </w:rPr>
        <w:t xml:space="preserve">şi fiecare instalaţie </w:t>
      </w:r>
      <w:r w:rsidR="00867D00" w:rsidRPr="00151E20">
        <w:rPr>
          <w:lang w:val="ro-MO"/>
        </w:rPr>
        <w:t xml:space="preserve">cu </w:t>
      </w:r>
      <w:r w:rsidR="003D2258" w:rsidRPr="00151E20">
        <w:rPr>
          <w:lang w:val="ro-MO"/>
        </w:rPr>
        <w:t>calorifer</w:t>
      </w:r>
      <w:r w:rsidR="00867D00" w:rsidRPr="00151E20">
        <w:rPr>
          <w:lang w:val="ro-MO"/>
        </w:rPr>
        <w:t>e</w:t>
      </w:r>
      <w:r w:rsidR="003D2258" w:rsidRPr="00151E20">
        <w:rPr>
          <w:lang w:val="ro-MO"/>
        </w:rPr>
        <w:t xml:space="preserve">, conectată la reţeaua </w:t>
      </w:r>
      <w:r w:rsidR="003126C3" w:rsidRPr="00151E20">
        <w:rPr>
          <w:lang w:val="ro-MO"/>
        </w:rPr>
        <w:t>termică studiată</w:t>
      </w:r>
      <w:r w:rsidR="003D2258" w:rsidRPr="00151E20">
        <w:rPr>
          <w:lang w:val="ro-MO"/>
        </w:rPr>
        <w:t>.</w:t>
      </w:r>
      <w:ins w:id="103" w:author="user" w:date="2012-10-18T00:49:00Z">
        <w:r w:rsidR="00CE32CF">
          <w:rPr>
            <w:lang w:val="ro-MO"/>
          </w:rPr>
          <w:t xml:space="preserve"> În acest paragraf se spune despre </w:t>
        </w:r>
        <w:r w:rsidR="00CE32CF" w:rsidRPr="00CE32CF">
          <w:rPr>
            <w:i/>
            <w:lang w:val="ro-MO"/>
            <w:rPrChange w:id="104" w:author="user" w:date="2012-10-18T00:50:00Z">
              <w:rPr>
                <w:lang w:val="ro-MO"/>
              </w:rPr>
            </w:rPrChange>
          </w:rPr>
          <w:t>prețuri</w:t>
        </w:r>
        <w:r w:rsidR="00CE32CF">
          <w:rPr>
            <w:lang w:val="ro-MO"/>
          </w:rPr>
          <w:t>. Însă în Tabelul 1 coloana 4 scrie</w:t>
        </w:r>
      </w:ins>
      <w:ins w:id="105" w:author="user" w:date="2012-10-18T00:50:00Z">
        <w:r w:rsidR="00CE32CF">
          <w:rPr>
            <w:lang w:val="ro-MO"/>
          </w:rPr>
          <w:t xml:space="preserve"> </w:t>
        </w:r>
        <w:r w:rsidR="00CE32CF" w:rsidRPr="00CE32CF">
          <w:rPr>
            <w:i/>
            <w:lang w:val="ro-MO"/>
            <w:rPrChange w:id="106" w:author="user" w:date="2012-10-18T00:50:00Z">
              <w:rPr>
                <w:lang w:val="ro-MO"/>
              </w:rPr>
            </w:rPrChange>
          </w:rPr>
          <w:t>Unități de referință</w:t>
        </w:r>
      </w:ins>
      <w:ins w:id="107" w:author="user" w:date="2012-10-18T00:51:00Z">
        <w:r w:rsidR="00CE32CF">
          <w:rPr>
            <w:i/>
            <w:lang w:val="ro-MO"/>
          </w:rPr>
          <w:t xml:space="preserve">. Prețul cere o unitate monetară (desigur pot fi si alte unități </w:t>
        </w:r>
        <w:proofErr w:type="spellStart"/>
        <w:r w:rsidR="00CE32CF">
          <w:rPr>
            <w:i/>
            <w:lang w:val="ro-MO"/>
          </w:rPr>
          <w:t>d</w:t>
        </w:r>
      </w:ins>
      <w:ins w:id="108" w:author="user" w:date="2012-10-18T00:52:00Z">
        <w:r w:rsidR="00CE32CF">
          <w:rPr>
            <w:i/>
            <w:lang w:val="ro-MO"/>
          </w:rPr>
          <w:t>e</w:t>
        </w:r>
      </w:ins>
      <w:ins w:id="109" w:author="user" w:date="2012-10-18T00:51:00Z">
        <w:r w:rsidR="00CE32CF">
          <w:rPr>
            <w:i/>
            <w:lang w:val="ro-MO"/>
          </w:rPr>
          <w:t>cit</w:t>
        </w:r>
        <w:proofErr w:type="spellEnd"/>
        <w:r w:rsidR="00CE32CF">
          <w:rPr>
            <w:i/>
            <w:lang w:val="ro-MO"/>
          </w:rPr>
          <w:t xml:space="preserve"> cele bănești)</w:t>
        </w:r>
      </w:ins>
      <w:proofErr w:type="spellStart"/>
      <w:ins w:id="110" w:author="user" w:date="2012-10-18T00:52:00Z">
        <w:r w:rsidR="00CE32CF">
          <w:rPr>
            <w:i/>
            <w:lang w:val="ro-MO"/>
          </w:rPr>
          <w:t>CEnciu</w:t>
        </w:r>
      </w:ins>
      <w:proofErr w:type="spellEnd"/>
    </w:p>
    <w:p w:rsidR="003D2258" w:rsidRPr="00151E20" w:rsidRDefault="001F66EE" w:rsidP="00605DBF">
      <w:pPr>
        <w:pStyle w:val="Style2"/>
        <w:widowControl/>
        <w:numPr>
          <w:ilvl w:val="0"/>
          <w:numId w:val="36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CC08AB" w:rsidRPr="00151E20">
        <w:rPr>
          <w:rStyle w:val="FontStyle24"/>
          <w:sz w:val="24"/>
          <w:szCs w:val="24"/>
          <w:lang w:val="ro-MO"/>
        </w:rPr>
        <w:t>n p</w:t>
      </w:r>
      <w:r w:rsidR="00D13EEA" w:rsidRPr="00151E20">
        <w:rPr>
          <w:rStyle w:val="FontStyle24"/>
          <w:sz w:val="24"/>
          <w:szCs w:val="24"/>
          <w:lang w:val="ro-MO"/>
        </w:rPr>
        <w:t>unctele 1.</w:t>
      </w:r>
      <w:r w:rsidR="003D2258" w:rsidRPr="00151E20">
        <w:rPr>
          <w:rStyle w:val="FontStyle24"/>
          <w:sz w:val="24"/>
          <w:szCs w:val="24"/>
          <w:lang w:val="ro-MO"/>
        </w:rPr>
        <w:t xml:space="preserve">8 </w:t>
      </w:r>
      <w:r w:rsidR="00D13EEA" w:rsidRPr="00151E20">
        <w:rPr>
          <w:rStyle w:val="FontStyle24"/>
          <w:sz w:val="24"/>
          <w:szCs w:val="24"/>
          <w:lang w:val="ro-MO"/>
        </w:rPr>
        <w:t>– 1.</w:t>
      </w:r>
      <w:r w:rsidR="003D2258" w:rsidRPr="00151E20">
        <w:rPr>
          <w:rStyle w:val="FontStyle24"/>
          <w:sz w:val="24"/>
          <w:szCs w:val="24"/>
          <w:lang w:val="ro-MO"/>
        </w:rPr>
        <w:t>14</w:t>
      </w:r>
      <w:r w:rsidR="00D13EEA" w:rsidRPr="00151E20">
        <w:rPr>
          <w:rStyle w:val="FontStyle24"/>
          <w:sz w:val="24"/>
          <w:szCs w:val="24"/>
          <w:lang w:val="ro-MO"/>
        </w:rPr>
        <w:t>,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3126C3" w:rsidRPr="00151E20">
        <w:rPr>
          <w:rStyle w:val="FontStyle24"/>
          <w:sz w:val="24"/>
          <w:szCs w:val="24"/>
          <w:lang w:val="ro-MO"/>
        </w:rPr>
        <w:t xml:space="preserve">instalație se consideră </w:t>
      </w:r>
      <w:r w:rsidR="00D13EEA" w:rsidRPr="00151E20">
        <w:rPr>
          <w:rStyle w:val="FontStyle24"/>
          <w:sz w:val="24"/>
          <w:szCs w:val="24"/>
          <w:lang w:val="ro-MO"/>
        </w:rPr>
        <w:t>unitatea</w:t>
      </w:r>
      <w:r w:rsidR="003126C3" w:rsidRPr="00151E20">
        <w:rPr>
          <w:rStyle w:val="FontStyle24"/>
          <w:sz w:val="24"/>
          <w:szCs w:val="24"/>
          <w:lang w:val="ro-MO"/>
        </w:rPr>
        <w:t xml:space="preserve"> </w:t>
      </w:r>
      <w:r w:rsidR="003126C3" w:rsidRPr="00D23E42">
        <w:rPr>
          <w:rStyle w:val="FontStyle24"/>
          <w:sz w:val="24"/>
          <w:szCs w:val="24"/>
          <w:highlight w:val="cyan"/>
          <w:lang w:val="ro-MO"/>
          <w:rPrChange w:id="111" w:author="user" w:date="2012-10-18T00:53:00Z">
            <w:rPr>
              <w:rStyle w:val="FontStyle24"/>
              <w:sz w:val="24"/>
              <w:szCs w:val="24"/>
              <w:lang w:val="ro-MO"/>
            </w:rPr>
          </w:rPrChange>
        </w:rPr>
        <w:t>de alimentare</w:t>
      </w:r>
      <w:r w:rsidR="003126C3" w:rsidRPr="00151E20">
        <w:rPr>
          <w:rStyle w:val="FontStyle24"/>
          <w:sz w:val="24"/>
          <w:szCs w:val="24"/>
          <w:lang w:val="ro-MO"/>
        </w:rPr>
        <w:t xml:space="preserve"> cu energie termică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3126C3" w:rsidRPr="00151E20">
        <w:rPr>
          <w:rStyle w:val="FontStyle24"/>
          <w:sz w:val="24"/>
          <w:szCs w:val="24"/>
          <w:lang w:val="ro-MO"/>
        </w:rPr>
        <w:t xml:space="preserve">de </w:t>
      </w:r>
      <w:r w:rsidR="003D2258" w:rsidRPr="00151E20">
        <w:rPr>
          <w:rStyle w:val="FontStyle24"/>
          <w:sz w:val="24"/>
          <w:szCs w:val="24"/>
          <w:lang w:val="ro-MO"/>
        </w:rPr>
        <w:t xml:space="preserve">alimentare cu apă caldă </w:t>
      </w:r>
      <w:r w:rsidR="003126C3" w:rsidRPr="00151E20">
        <w:rPr>
          <w:rStyle w:val="FontStyle24"/>
          <w:sz w:val="24"/>
          <w:szCs w:val="24"/>
          <w:lang w:val="ro-MO"/>
        </w:rPr>
        <w:t>menajeră a fiecărei clădiri aparte</w:t>
      </w:r>
      <w:r w:rsidR="00D13EEA" w:rsidRPr="00151E20">
        <w:rPr>
          <w:rStyle w:val="FontStyle24"/>
          <w:sz w:val="24"/>
          <w:szCs w:val="24"/>
          <w:lang w:val="ro-MO"/>
        </w:rPr>
        <w:t>,</w:t>
      </w:r>
      <w:r w:rsidR="003126C3" w:rsidRPr="00151E20">
        <w:rPr>
          <w:rStyle w:val="FontStyle24"/>
          <w:sz w:val="24"/>
          <w:szCs w:val="24"/>
          <w:lang w:val="ro-MO"/>
        </w:rPr>
        <w:t xml:space="preserve"> considerat</w:t>
      </w:r>
      <w:r w:rsidR="00D13EEA" w:rsidRPr="00151E20">
        <w:rPr>
          <w:rStyle w:val="FontStyle24"/>
          <w:sz w:val="24"/>
          <w:szCs w:val="24"/>
          <w:lang w:val="ro-MO"/>
        </w:rPr>
        <w:t>ă</w:t>
      </w:r>
      <w:r w:rsidR="003126C3" w:rsidRPr="00151E20">
        <w:rPr>
          <w:rStyle w:val="FontStyle24"/>
          <w:sz w:val="24"/>
          <w:szCs w:val="24"/>
          <w:lang w:val="ro-MO"/>
        </w:rPr>
        <w:t xml:space="preserve"> </w:t>
      </w:r>
      <w:r w:rsidR="00D13EEA" w:rsidRPr="00151E20">
        <w:rPr>
          <w:rStyle w:val="FontStyle24"/>
          <w:sz w:val="24"/>
          <w:szCs w:val="24"/>
          <w:lang w:val="ro-MO"/>
        </w:rPr>
        <w:t xml:space="preserve">drept </w:t>
      </w:r>
      <w:r w:rsidR="003D2258" w:rsidRPr="00151E20">
        <w:rPr>
          <w:rStyle w:val="FontStyle24"/>
          <w:sz w:val="24"/>
          <w:szCs w:val="24"/>
          <w:lang w:val="ro-MO"/>
        </w:rPr>
        <w:t xml:space="preserve">consumator de </w:t>
      </w:r>
      <w:r w:rsidR="003126C3" w:rsidRPr="00151E20">
        <w:rPr>
          <w:rStyle w:val="FontStyle24"/>
          <w:sz w:val="24"/>
          <w:szCs w:val="24"/>
          <w:lang w:val="ro-MO"/>
        </w:rPr>
        <w:t>energie termică. D</w:t>
      </w:r>
      <w:r w:rsidR="003D2258" w:rsidRPr="00151E20">
        <w:rPr>
          <w:rStyle w:val="FontStyle24"/>
          <w:sz w:val="24"/>
          <w:szCs w:val="24"/>
          <w:lang w:val="ro-MO"/>
        </w:rPr>
        <w:t xml:space="preserve">acă </w:t>
      </w:r>
      <w:r w:rsidR="003126C3" w:rsidRPr="00151E20">
        <w:rPr>
          <w:rStyle w:val="FontStyle24"/>
          <w:sz w:val="24"/>
          <w:szCs w:val="24"/>
          <w:lang w:val="ro-MO"/>
        </w:rPr>
        <w:t>obiectul auditat constă din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D13EEA" w:rsidRPr="00151E20">
        <w:rPr>
          <w:rStyle w:val="FontStyle24"/>
          <w:sz w:val="24"/>
          <w:szCs w:val="24"/>
          <w:lang w:val="ro-MO"/>
        </w:rPr>
        <w:t>câteva</w:t>
      </w:r>
      <w:r w:rsidR="003D2258" w:rsidRPr="00151E20">
        <w:rPr>
          <w:rStyle w:val="FontStyle24"/>
          <w:sz w:val="24"/>
          <w:szCs w:val="24"/>
          <w:lang w:val="ro-MO"/>
        </w:rPr>
        <w:t xml:space="preserve"> clădiri, </w:t>
      </w:r>
      <w:r w:rsidR="003126C3" w:rsidRPr="00151E20">
        <w:rPr>
          <w:rStyle w:val="FontStyle24"/>
          <w:sz w:val="24"/>
          <w:szCs w:val="24"/>
          <w:lang w:val="ro-MO"/>
        </w:rPr>
        <w:t xml:space="preserve">atunci instalațiile de alimentare cu căldură se </w:t>
      </w:r>
      <w:r w:rsidR="00215224" w:rsidRPr="00151E20">
        <w:rPr>
          <w:rStyle w:val="FontStyle24"/>
          <w:sz w:val="24"/>
          <w:szCs w:val="24"/>
          <w:lang w:val="ro-MO"/>
        </w:rPr>
        <w:t>tratează separat</w:t>
      </w:r>
      <w:r w:rsidR="003D2258" w:rsidRPr="00151E20">
        <w:rPr>
          <w:rStyle w:val="FontStyle24"/>
          <w:sz w:val="24"/>
          <w:szCs w:val="24"/>
          <w:lang w:val="ro-MO"/>
        </w:rPr>
        <w:t xml:space="preserve"> (în clădirile cu mai multe </w:t>
      </w:r>
      <w:r w:rsidR="00215224" w:rsidRPr="00151E20">
        <w:rPr>
          <w:rStyle w:val="FontStyle24"/>
          <w:sz w:val="24"/>
          <w:szCs w:val="24"/>
          <w:lang w:val="ro-MO"/>
        </w:rPr>
        <w:t>blocuri,</w:t>
      </w:r>
      <w:r w:rsidR="003D2258" w:rsidRPr="00151E20">
        <w:rPr>
          <w:rStyle w:val="FontStyle24"/>
          <w:sz w:val="24"/>
          <w:szCs w:val="24"/>
          <w:lang w:val="ro-MO"/>
        </w:rPr>
        <w:t xml:space="preserve"> în dependenţă de nodurile de legătură cu reţeaua de căldură</w:t>
      </w:r>
      <w:r w:rsidR="00215224" w:rsidRPr="00151E20">
        <w:rPr>
          <w:rStyle w:val="FontStyle24"/>
          <w:sz w:val="24"/>
          <w:szCs w:val="24"/>
          <w:lang w:val="ro-MO"/>
        </w:rPr>
        <w:t>, se va aplica un c</w:t>
      </w:r>
      <w:r w:rsidR="003D2258" w:rsidRPr="00151E20">
        <w:rPr>
          <w:rStyle w:val="FontStyle24"/>
          <w:sz w:val="24"/>
          <w:szCs w:val="24"/>
          <w:lang w:val="ro-MO"/>
        </w:rPr>
        <w:t xml:space="preserve">oeficient de reducere de 0,8 pentru 2 noduri,  0,7 pentru 3 noduri; 0,6 pentru 4 noduri; 0,5 pentru 5 noduri; 0,45 pentru 6 noduri; 0,4 pentru 7 noduri şi mai mult), furnizarea apei calde în dependenţă de numărul instalaţiilor de încălzire a apei.  </w:t>
      </w:r>
    </w:p>
    <w:p w:rsidR="00CC08AB" w:rsidRPr="00151E20" w:rsidRDefault="00CC08AB" w:rsidP="00605DBF">
      <w:pPr>
        <w:pStyle w:val="Style2"/>
        <w:widowControl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Evaluarea situaţiei tehnice a centralelor termice şi a altor utilaje </w:t>
      </w:r>
      <w:r w:rsidR="00215224" w:rsidRPr="00151E20">
        <w:rPr>
          <w:rStyle w:val="FontStyle24"/>
          <w:sz w:val="24"/>
          <w:szCs w:val="24"/>
          <w:lang w:val="ro-MO"/>
        </w:rPr>
        <w:t>consumatoare de</w:t>
      </w:r>
      <w:r w:rsidRPr="00151E20">
        <w:rPr>
          <w:rStyle w:val="FontStyle24"/>
          <w:sz w:val="24"/>
          <w:szCs w:val="24"/>
          <w:lang w:val="ro-MO"/>
        </w:rPr>
        <w:t xml:space="preserve"> combustibil</w:t>
      </w:r>
      <w:r w:rsidR="00215224" w:rsidRPr="00151E20">
        <w:rPr>
          <w:rStyle w:val="FontStyle24"/>
          <w:sz w:val="24"/>
          <w:szCs w:val="24"/>
          <w:lang w:val="ro-MO"/>
        </w:rPr>
        <w:t>,</w:t>
      </w:r>
      <w:r w:rsidRPr="00151E20">
        <w:rPr>
          <w:rStyle w:val="FontStyle24"/>
          <w:sz w:val="24"/>
          <w:szCs w:val="24"/>
          <w:lang w:val="ro-MO"/>
        </w:rPr>
        <w:t xml:space="preserve"> pentru  eficientizarea consumului resurselor energetice şi de combustibil</w:t>
      </w:r>
      <w:r w:rsidR="00215224" w:rsidRPr="00151E20">
        <w:rPr>
          <w:rStyle w:val="FontStyle24"/>
          <w:sz w:val="24"/>
          <w:szCs w:val="24"/>
          <w:lang w:val="ro-MO"/>
        </w:rPr>
        <w:t>,</w:t>
      </w:r>
      <w:r w:rsidR="000E1781">
        <w:rPr>
          <w:rStyle w:val="FontStyle24"/>
          <w:sz w:val="24"/>
          <w:szCs w:val="24"/>
          <w:lang w:val="ro-MO"/>
        </w:rPr>
        <w:t xml:space="preserve"> </w:t>
      </w:r>
      <w:ins w:id="112" w:author="user" w:date="2012-10-18T00:55:00Z">
        <w:r w:rsidR="00D23E42">
          <w:rPr>
            <w:rStyle w:val="FontStyle24"/>
            <w:sz w:val="24"/>
            <w:szCs w:val="24"/>
            <w:lang w:val="ro-MO"/>
          </w:rPr>
          <w:t xml:space="preserve">în </w:t>
        </w:r>
      </w:ins>
      <w:del w:id="113" w:author="user" w:date="2012-10-18T00:55:00Z">
        <w:r w:rsidR="000E1781" w:rsidDel="00D23E42">
          <w:rPr>
            <w:rStyle w:val="FontStyle24"/>
            <w:sz w:val="24"/>
            <w:szCs w:val="24"/>
            <w:lang w:val="ro-MO"/>
          </w:rPr>
          <w:delText xml:space="preserve">evaluate </w:delText>
        </w:r>
      </w:del>
      <w:r w:rsidR="000E1781">
        <w:rPr>
          <w:rStyle w:val="FontStyle24"/>
          <w:sz w:val="24"/>
          <w:szCs w:val="24"/>
          <w:lang w:val="ro-MO"/>
        </w:rPr>
        <w:t>conform</w:t>
      </w:r>
      <w:ins w:id="114" w:author="user" w:date="2012-10-18T00:55:00Z">
        <w:r w:rsidR="00D23E42">
          <w:rPr>
            <w:rStyle w:val="FontStyle24"/>
            <w:sz w:val="24"/>
            <w:szCs w:val="24"/>
            <w:lang w:val="ro-MO"/>
          </w:rPr>
          <w:t>itate cu</w:t>
        </w:r>
      </w:ins>
      <w:r w:rsidR="000E1781">
        <w:rPr>
          <w:rStyle w:val="FontStyle24"/>
          <w:sz w:val="24"/>
          <w:szCs w:val="24"/>
          <w:lang w:val="ro-MO"/>
        </w:rPr>
        <w:t xml:space="preserve"> tabelel</w:t>
      </w:r>
      <w:ins w:id="115" w:author="user" w:date="2012-10-18T00:55:00Z">
        <w:r w:rsidR="00D23E42">
          <w:rPr>
            <w:rStyle w:val="FontStyle24"/>
            <w:sz w:val="24"/>
            <w:szCs w:val="24"/>
            <w:lang w:val="ro-MO"/>
          </w:rPr>
          <w:t>e</w:t>
        </w:r>
      </w:ins>
      <w:del w:id="116" w:author="user" w:date="2012-10-18T00:55:00Z">
        <w:r w:rsidR="000E1781" w:rsidDel="00D23E42">
          <w:rPr>
            <w:rStyle w:val="FontStyle24"/>
            <w:sz w:val="24"/>
            <w:szCs w:val="24"/>
            <w:lang w:val="ro-MO"/>
          </w:rPr>
          <w:delText>or</w:delText>
        </w:r>
      </w:del>
      <w:r w:rsidR="000E1781">
        <w:rPr>
          <w:rStyle w:val="FontStyle24"/>
          <w:sz w:val="24"/>
          <w:szCs w:val="24"/>
          <w:lang w:val="ro-MO"/>
        </w:rPr>
        <w:t xml:space="preserve"> </w:t>
      </w:r>
      <w:r w:rsidR="00821E5B" w:rsidRPr="00151E20">
        <w:rPr>
          <w:rStyle w:val="FontStyle24"/>
          <w:sz w:val="24"/>
          <w:szCs w:val="24"/>
          <w:lang w:val="ro-MO"/>
        </w:rPr>
        <w:t xml:space="preserve">2.1-2.2, </w:t>
      </w:r>
      <w:del w:id="117" w:author="user" w:date="2012-10-18T00:57:00Z">
        <w:r w:rsidR="00215224" w:rsidRPr="00151E20" w:rsidDel="00D23E42">
          <w:rPr>
            <w:rStyle w:val="FontStyle24"/>
            <w:sz w:val="24"/>
            <w:szCs w:val="24"/>
            <w:lang w:val="ro-MO"/>
          </w:rPr>
          <w:delText xml:space="preserve">se </w:delText>
        </w:r>
      </w:del>
      <w:ins w:id="118" w:author="user" w:date="2012-10-18T00:57:00Z">
        <w:r w:rsidR="00D23E42">
          <w:rPr>
            <w:rStyle w:val="FontStyle24"/>
            <w:sz w:val="24"/>
            <w:szCs w:val="24"/>
            <w:lang w:val="ro-MO"/>
          </w:rPr>
          <w:t xml:space="preserve">va </w:t>
        </w:r>
      </w:ins>
      <w:del w:id="119" w:author="user" w:date="2012-10-18T00:57:00Z">
        <w:r w:rsidR="00215224" w:rsidRPr="00151E20" w:rsidDel="00D23E42">
          <w:rPr>
            <w:rStyle w:val="FontStyle24"/>
            <w:sz w:val="24"/>
            <w:szCs w:val="24"/>
            <w:lang w:val="ro-MO"/>
          </w:rPr>
          <w:delText xml:space="preserve">vor </w:delText>
        </w:r>
      </w:del>
      <w:ins w:id="120" w:author="user" w:date="2012-10-18T00:57:00Z">
        <w:r w:rsidR="00D23E42">
          <w:rPr>
            <w:rStyle w:val="FontStyle24"/>
            <w:sz w:val="24"/>
            <w:szCs w:val="24"/>
            <w:lang w:val="ro-MO"/>
          </w:rPr>
          <w:t xml:space="preserve">cuprinde </w:t>
        </w:r>
      </w:ins>
      <w:del w:id="121" w:author="user" w:date="2012-10-18T00:57:00Z">
        <w:r w:rsidR="00215224" w:rsidRPr="00151E20" w:rsidDel="00D23E42">
          <w:rPr>
            <w:rStyle w:val="FontStyle24"/>
            <w:sz w:val="24"/>
            <w:szCs w:val="24"/>
            <w:lang w:val="ro-MO"/>
          </w:rPr>
          <w:delText xml:space="preserve">executa </w:delText>
        </w:r>
      </w:del>
      <w:r w:rsidR="00215224" w:rsidRPr="00151E20">
        <w:rPr>
          <w:rStyle w:val="FontStyle24"/>
          <w:sz w:val="24"/>
          <w:szCs w:val="24"/>
          <w:lang w:val="ro-MO"/>
        </w:rPr>
        <w:t>următoarele</w:t>
      </w:r>
      <w:ins w:id="122" w:author="user" w:date="2012-10-18T00:57:00Z">
        <w:r w:rsidR="00D23E42">
          <w:rPr>
            <w:rStyle w:val="FontStyle24"/>
            <w:sz w:val="24"/>
            <w:szCs w:val="24"/>
            <w:lang w:val="ro-MO"/>
          </w:rPr>
          <w:t xml:space="preserve"> acțiuni</w:t>
        </w:r>
      </w:ins>
      <w:r w:rsidRPr="00151E20">
        <w:rPr>
          <w:rStyle w:val="FontStyle24"/>
          <w:sz w:val="24"/>
          <w:szCs w:val="24"/>
          <w:lang w:val="ro-MO"/>
        </w:rPr>
        <w:t>:</w:t>
      </w:r>
    </w:p>
    <w:p w:rsidR="001B27D2" w:rsidRPr="00151E20" w:rsidRDefault="00821E5B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CC08AB" w:rsidRPr="00151E20">
        <w:rPr>
          <w:rStyle w:val="FontStyle24"/>
          <w:sz w:val="24"/>
          <w:szCs w:val="24"/>
          <w:lang w:val="ro-MO"/>
        </w:rPr>
        <w:t>tudierea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CC08AB" w:rsidRPr="00151E20">
        <w:rPr>
          <w:rStyle w:val="FontStyle24"/>
          <w:sz w:val="24"/>
          <w:szCs w:val="24"/>
          <w:lang w:val="ro-MO"/>
        </w:rPr>
        <w:t>proiectelor tehnice și documentației de exploatare</w:t>
      </w:r>
      <w:r w:rsidR="003D2258" w:rsidRPr="00151E20">
        <w:rPr>
          <w:rStyle w:val="FontStyle24"/>
          <w:sz w:val="24"/>
          <w:szCs w:val="24"/>
          <w:lang w:val="ro-MO"/>
        </w:rPr>
        <w:t>, paşapoartel</w:t>
      </w:r>
      <w:r w:rsidR="00CC08AB" w:rsidRPr="00151E20">
        <w:rPr>
          <w:rStyle w:val="FontStyle24"/>
          <w:sz w:val="24"/>
          <w:szCs w:val="24"/>
          <w:lang w:val="ro-MO"/>
        </w:rPr>
        <w:t>or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CC08AB" w:rsidRPr="00151E20">
        <w:rPr>
          <w:rStyle w:val="FontStyle24"/>
          <w:sz w:val="24"/>
          <w:szCs w:val="24"/>
          <w:lang w:val="ro-MO"/>
        </w:rPr>
        <w:t xml:space="preserve">tehnice </w:t>
      </w:r>
      <w:r w:rsidR="003D2258" w:rsidRPr="00151E20">
        <w:rPr>
          <w:rStyle w:val="FontStyle24"/>
          <w:sz w:val="24"/>
          <w:szCs w:val="24"/>
          <w:lang w:val="ro-MO"/>
        </w:rPr>
        <w:t>şi cărţil</w:t>
      </w:r>
      <w:r w:rsidR="00215224" w:rsidRPr="00151E20">
        <w:rPr>
          <w:rStyle w:val="FontStyle24"/>
          <w:sz w:val="24"/>
          <w:szCs w:val="24"/>
          <w:lang w:val="ro-MO"/>
        </w:rPr>
        <w:t>or de regim a</w:t>
      </w:r>
      <w:r w:rsidR="00CC08AB" w:rsidRPr="00151E20">
        <w:rPr>
          <w:rStyle w:val="FontStyle24"/>
          <w:sz w:val="24"/>
          <w:szCs w:val="24"/>
          <w:lang w:val="ro-MO"/>
        </w:rPr>
        <w:t xml:space="preserve"> instalațiilor</w:t>
      </w:r>
      <w:r w:rsidR="003D2258" w:rsidRPr="00151E20">
        <w:rPr>
          <w:rStyle w:val="FontStyle24"/>
          <w:sz w:val="24"/>
          <w:szCs w:val="24"/>
          <w:lang w:val="ro-MO"/>
        </w:rPr>
        <w:t>,</w:t>
      </w:r>
      <w:r w:rsidR="00B7351C" w:rsidRPr="00151E20">
        <w:rPr>
          <w:rStyle w:val="FontStyle24"/>
          <w:sz w:val="24"/>
          <w:szCs w:val="24"/>
          <w:lang w:val="ro-MO"/>
        </w:rPr>
        <w:t xml:space="preserve"> </w:t>
      </w:r>
      <w:r w:rsidR="003D2258" w:rsidRPr="00151E20">
        <w:rPr>
          <w:rStyle w:val="FontStyle24"/>
          <w:sz w:val="24"/>
          <w:szCs w:val="24"/>
          <w:lang w:val="ro-MO"/>
        </w:rPr>
        <w:t>instrucţiunil</w:t>
      </w:r>
      <w:r w:rsidR="00B7351C" w:rsidRPr="00151E20">
        <w:rPr>
          <w:rStyle w:val="FontStyle24"/>
          <w:sz w:val="24"/>
          <w:szCs w:val="24"/>
          <w:lang w:val="ro-MO"/>
        </w:rPr>
        <w:t>or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B7351C" w:rsidRPr="00151E20">
        <w:rPr>
          <w:rStyle w:val="FontStyle24"/>
          <w:sz w:val="24"/>
          <w:szCs w:val="24"/>
          <w:lang w:val="ro-MO"/>
        </w:rPr>
        <w:t>exploatare</w:t>
      </w:r>
      <w:r w:rsidR="00215224"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215224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B7351C" w:rsidRPr="00151E20">
        <w:rPr>
          <w:rStyle w:val="FontStyle24"/>
          <w:sz w:val="24"/>
          <w:szCs w:val="24"/>
          <w:lang w:val="ro-MO"/>
        </w:rPr>
        <w:t>laborarea</w:t>
      </w:r>
      <w:ins w:id="123" w:author="user" w:date="2012-10-18T00:58:00Z">
        <w:r w:rsidR="00D23E42">
          <w:rPr>
            <w:rStyle w:val="FontStyle24"/>
            <w:sz w:val="24"/>
            <w:szCs w:val="24"/>
            <w:lang w:val="ro-MO"/>
          </w:rPr>
          <w:t xml:space="preserve">/ </w:t>
        </w:r>
        <w:r w:rsidR="00D23E42" w:rsidRPr="00D23E42">
          <w:rPr>
            <w:rStyle w:val="FontStyle24"/>
            <w:sz w:val="24"/>
            <w:szCs w:val="24"/>
            <w:highlight w:val="yellow"/>
            <w:lang w:val="ro-MO"/>
            <w:rPrChange w:id="124" w:author="user" w:date="2012-10-18T00:59:00Z">
              <w:rPr>
                <w:rStyle w:val="FontStyle24"/>
                <w:sz w:val="24"/>
                <w:szCs w:val="24"/>
                <w:lang w:val="ro-MO"/>
              </w:rPr>
            </w:rPrChange>
          </w:rPr>
          <w:t>verificarea</w:t>
        </w:r>
      </w:ins>
      <w:r w:rsidR="00B7351C" w:rsidRPr="00151E20">
        <w:rPr>
          <w:rStyle w:val="FontStyle24"/>
          <w:sz w:val="24"/>
          <w:szCs w:val="24"/>
          <w:lang w:val="ro-MO"/>
        </w:rPr>
        <w:t xml:space="preserve"> schemei termice a centralei termice;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215224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</w:t>
      </w:r>
      <w:r w:rsidR="0099002A" w:rsidRPr="00151E20">
        <w:rPr>
          <w:rStyle w:val="FontStyle24"/>
          <w:sz w:val="24"/>
          <w:szCs w:val="24"/>
          <w:lang w:val="ro-MO"/>
        </w:rPr>
        <w:t>curbelor de sarcini termice,</w:t>
      </w:r>
      <w:r w:rsidR="003D2258" w:rsidRPr="00151E20">
        <w:rPr>
          <w:rStyle w:val="FontStyle24"/>
          <w:sz w:val="24"/>
          <w:szCs w:val="24"/>
          <w:lang w:val="ro-MO"/>
        </w:rPr>
        <w:t xml:space="preserve"> indicatorilor consum</w:t>
      </w:r>
      <w:r w:rsidR="0099002A" w:rsidRPr="00151E20">
        <w:rPr>
          <w:rStyle w:val="FontStyle24"/>
          <w:sz w:val="24"/>
          <w:szCs w:val="24"/>
          <w:lang w:val="ro-MO"/>
        </w:rPr>
        <w:t>ului de</w:t>
      </w:r>
      <w:r w:rsidR="003D2258" w:rsidRPr="00151E20">
        <w:rPr>
          <w:rStyle w:val="FontStyle24"/>
          <w:sz w:val="24"/>
          <w:szCs w:val="24"/>
          <w:lang w:val="ro-MO"/>
        </w:rPr>
        <w:t xml:space="preserve"> combustibil, evidenţ</w:t>
      </w:r>
      <w:r w:rsidR="0099002A"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 energiei termice produse şi furnizate (sub formă de apă caldă </w:t>
      </w:r>
      <w:r w:rsidR="0099002A" w:rsidRPr="00151E20">
        <w:rPr>
          <w:rStyle w:val="FontStyle24"/>
          <w:sz w:val="24"/>
          <w:szCs w:val="24"/>
          <w:lang w:val="ro-MO"/>
        </w:rPr>
        <w:t xml:space="preserve">din rețea </w:t>
      </w:r>
      <w:r w:rsidR="003D2258" w:rsidRPr="00151E20">
        <w:rPr>
          <w:rStyle w:val="FontStyle24"/>
          <w:sz w:val="24"/>
          <w:szCs w:val="24"/>
          <w:lang w:val="ro-MO"/>
        </w:rPr>
        <w:t xml:space="preserve">şi aburi), </w:t>
      </w:r>
      <w:r w:rsidR="0099002A" w:rsidRPr="00151E20">
        <w:rPr>
          <w:rStyle w:val="FontStyle24"/>
          <w:sz w:val="24"/>
          <w:szCs w:val="24"/>
          <w:lang w:val="ro-MO"/>
        </w:rPr>
        <w:t xml:space="preserve">consumul de energie termică </w:t>
      </w:r>
      <w:r w:rsidR="003D2258" w:rsidRPr="00151E20">
        <w:rPr>
          <w:rStyle w:val="FontStyle24"/>
          <w:sz w:val="24"/>
          <w:szCs w:val="24"/>
          <w:lang w:val="ro-MO"/>
        </w:rPr>
        <w:t>pentru necesităţile p</w:t>
      </w:r>
      <w:r w:rsidR="0099002A" w:rsidRPr="00151E20">
        <w:rPr>
          <w:rStyle w:val="FontStyle24"/>
          <w:sz w:val="24"/>
          <w:szCs w:val="24"/>
          <w:lang w:val="ro-MO"/>
        </w:rPr>
        <w:t>roprii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215224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v</w:t>
      </w:r>
      <w:r w:rsidR="003D2258" w:rsidRPr="00151E20">
        <w:rPr>
          <w:rStyle w:val="FontStyle24"/>
          <w:sz w:val="24"/>
          <w:szCs w:val="24"/>
          <w:lang w:val="ro-MO"/>
        </w:rPr>
        <w:t xml:space="preserve">erificarea utilajului, evaluarea stării tehnice şi </w:t>
      </w:r>
      <w:ins w:id="125" w:author="user" w:date="2012-10-18T01:00:00Z">
        <w:r w:rsidR="00D23E42">
          <w:rPr>
            <w:rStyle w:val="FontStyle24"/>
            <w:sz w:val="24"/>
            <w:szCs w:val="24"/>
            <w:lang w:val="ro-MO"/>
          </w:rPr>
          <w:t xml:space="preserve">a condițiilor de </w:t>
        </w:r>
      </w:ins>
      <w:r w:rsidR="003D2258" w:rsidRPr="00151E20">
        <w:rPr>
          <w:rStyle w:val="FontStyle24"/>
          <w:sz w:val="24"/>
          <w:szCs w:val="24"/>
          <w:lang w:val="ro-MO"/>
        </w:rPr>
        <w:t>exploat</w:t>
      </w:r>
      <w:ins w:id="126" w:author="user" w:date="2012-10-18T01:00:00Z">
        <w:r w:rsidR="00D23E42">
          <w:rPr>
            <w:rStyle w:val="FontStyle24"/>
            <w:sz w:val="24"/>
            <w:szCs w:val="24"/>
            <w:lang w:val="ro-MO"/>
          </w:rPr>
          <w:t>are a lui</w:t>
        </w:r>
      </w:ins>
      <w:del w:id="127" w:author="user" w:date="2012-10-18T01:00:00Z">
        <w:r w:rsidR="0099002A" w:rsidRPr="00151E20" w:rsidDel="00D23E42">
          <w:rPr>
            <w:rStyle w:val="FontStyle24"/>
            <w:sz w:val="24"/>
            <w:szCs w:val="24"/>
            <w:lang w:val="ro-MO"/>
          </w:rPr>
          <w:delText>ării utilajului</w:delText>
        </w:r>
      </w:del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215224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99002A" w:rsidRPr="00151E20">
        <w:rPr>
          <w:rStyle w:val="FontStyle24"/>
          <w:sz w:val="24"/>
          <w:szCs w:val="24"/>
          <w:lang w:val="ro-MO"/>
        </w:rPr>
        <w:t xml:space="preserve">laborarea </w:t>
      </w:r>
      <w:r w:rsidR="0099002A" w:rsidRPr="00D23E42">
        <w:rPr>
          <w:rStyle w:val="FontStyle24"/>
          <w:sz w:val="24"/>
          <w:szCs w:val="24"/>
          <w:highlight w:val="cyan"/>
          <w:lang w:val="ro-MO"/>
          <w:rPrChange w:id="128" w:author="user" w:date="2012-10-18T01:01:00Z">
            <w:rPr>
              <w:rStyle w:val="FontStyle24"/>
              <w:sz w:val="24"/>
              <w:szCs w:val="24"/>
              <w:lang w:val="ro-MO"/>
            </w:rPr>
          </w:rPrChange>
        </w:rPr>
        <w:t>bilanțului</w:t>
      </w:r>
      <w:r w:rsidR="0099002A" w:rsidRPr="00151E20">
        <w:rPr>
          <w:rStyle w:val="FontStyle24"/>
          <w:sz w:val="24"/>
          <w:szCs w:val="24"/>
          <w:lang w:val="ro-MO"/>
        </w:rPr>
        <w:t xml:space="preserve"> termoenergetic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215224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i</w:t>
      </w:r>
      <w:r w:rsidR="0099002A" w:rsidRPr="00151E20">
        <w:rPr>
          <w:rStyle w:val="FontStyle24"/>
          <w:sz w:val="24"/>
          <w:szCs w:val="24"/>
          <w:lang w:val="ro-MO"/>
        </w:rPr>
        <w:t>dentificarea potențialului de reducere a consumului de resurse energetice şi de combustibil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3D2258" w:rsidRDefault="00821E5B" w:rsidP="0000774C">
      <w:pPr>
        <w:pStyle w:val="Style2"/>
        <w:widowControl/>
        <w:numPr>
          <w:ilvl w:val="0"/>
          <w:numId w:val="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întocmirea raportului de audit energetic privind </w:t>
      </w:r>
      <w:del w:id="129" w:author="user" w:date="2012-10-18T01:02:00Z">
        <w:r w:rsidRPr="00151E20" w:rsidDel="00D23E42">
          <w:rPr>
            <w:rStyle w:val="FontStyle24"/>
            <w:sz w:val="24"/>
            <w:szCs w:val="24"/>
            <w:lang w:val="ro-MO"/>
          </w:rPr>
          <w:delText xml:space="preserve">obiectivul </w:delText>
        </w:r>
      </w:del>
      <w:ins w:id="130" w:author="user" w:date="2012-10-18T01:02:00Z">
        <w:r w:rsidR="00D23E42">
          <w:rPr>
            <w:rStyle w:val="FontStyle24"/>
            <w:sz w:val="24"/>
            <w:szCs w:val="24"/>
            <w:lang w:val="ro-MO"/>
          </w:rPr>
          <w:t>obiectul auditat</w:t>
        </w:r>
      </w:ins>
      <w:del w:id="131" w:author="user" w:date="2012-10-18T01:02:00Z">
        <w:r w:rsidRPr="00151E20" w:rsidDel="00D23E42">
          <w:rPr>
            <w:rStyle w:val="FontStyle24"/>
            <w:sz w:val="24"/>
            <w:szCs w:val="24"/>
            <w:lang w:val="ro-MO"/>
          </w:rPr>
          <w:delText>analizat</w:delText>
        </w:r>
      </w:del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00774C" w:rsidRDefault="0000774C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</w:p>
    <w:p w:rsidR="00605DBF" w:rsidRPr="000C2A35" w:rsidRDefault="00605DBF" w:rsidP="0000774C">
      <w:pPr>
        <w:pStyle w:val="Style2"/>
        <w:widowControl/>
        <w:spacing w:before="120" w:after="120" w:line="240" w:lineRule="auto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572005" w:rsidRPr="00151E20">
        <w:rPr>
          <w:rStyle w:val="FontStyle23"/>
          <w:sz w:val="24"/>
          <w:szCs w:val="24"/>
          <w:lang w:val="ro-MO"/>
        </w:rPr>
        <w:t>ul</w:t>
      </w:r>
      <w:r w:rsidRPr="00151E20">
        <w:rPr>
          <w:rStyle w:val="FontStyle23"/>
          <w:sz w:val="24"/>
          <w:szCs w:val="24"/>
          <w:lang w:val="ro-MO"/>
        </w:rPr>
        <w:t xml:space="preserve"> 2.1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2368"/>
        <w:gridCol w:w="1217"/>
        <w:gridCol w:w="1051"/>
        <w:gridCol w:w="849"/>
        <w:gridCol w:w="1059"/>
        <w:gridCol w:w="1065"/>
        <w:gridCol w:w="996"/>
        <w:gridCol w:w="992"/>
      </w:tblGrid>
      <w:tr w:rsidR="00821E5B" w:rsidRPr="00151E20" w:rsidTr="00217F39">
        <w:trPr>
          <w:trHeight w:val="231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132" w:author="user" w:date="2012-10-18T01:03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217F39" w:rsidP="00D23E4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133" w:author="user" w:date="2012-10-18T01:03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6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7E5796" w:rsidP="00D23E42">
            <w:pPr>
              <w:pStyle w:val="Style19"/>
              <w:widowControl/>
              <w:spacing w:line="240" w:lineRule="auto"/>
              <w:ind w:left="1272" w:right="1296"/>
              <w:jc w:val="center"/>
              <w:rPr>
                <w:rStyle w:val="FontStyle24"/>
                <w:b/>
                <w:sz w:val="24"/>
                <w:szCs w:val="24"/>
                <w:lang w:val="ro-MO"/>
              </w:rPr>
              <w:pPrChange w:id="134" w:author="user" w:date="2012-10-18T01:03:00Z">
                <w:pPr>
                  <w:pStyle w:val="Style19"/>
                  <w:widowControl/>
                  <w:spacing w:line="360" w:lineRule="auto"/>
                  <w:ind w:left="1272" w:right="1296"/>
                  <w:jc w:val="center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821E5B" w:rsidRPr="00151E20" w:rsidTr="00217F39">
        <w:trPr>
          <w:trHeight w:val="231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135" w:author="user" w:date="2012-10-18T01:03:00Z">
                <w:pPr>
                  <w:pStyle w:val="Style14"/>
                  <w:widowControl/>
                  <w:spacing w:line="360" w:lineRule="auto"/>
                </w:pPr>
              </w:pPrChange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136" w:author="user" w:date="2012-10-18T01:03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</w:p>
        </w:tc>
        <w:tc>
          <w:tcPr>
            <w:tcW w:w="6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9"/>
              <w:widowControl/>
              <w:spacing w:line="240" w:lineRule="auto"/>
              <w:ind w:left="1272" w:right="1296"/>
              <w:jc w:val="center"/>
              <w:rPr>
                <w:rStyle w:val="FontStyle24"/>
                <w:b/>
                <w:sz w:val="24"/>
                <w:szCs w:val="24"/>
                <w:lang w:val="ro-MO"/>
              </w:rPr>
              <w:pPrChange w:id="137" w:author="user" w:date="2012-10-18T01:03:00Z">
                <w:pPr>
                  <w:pStyle w:val="Style19"/>
                  <w:widowControl/>
                  <w:spacing w:line="360" w:lineRule="auto"/>
                  <w:ind w:left="1272" w:right="1296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Număr cazane</w:t>
            </w:r>
          </w:p>
        </w:tc>
      </w:tr>
      <w:tr w:rsidR="00821E5B" w:rsidRPr="00151E20" w:rsidTr="00217F39">
        <w:trPr>
          <w:trHeight w:val="59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00774C">
            <w:pPr>
              <w:pStyle w:val="Style20"/>
              <w:widowControl/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D23E42">
            <w:pPr>
              <w:pStyle w:val="Style20"/>
              <w:widowControl/>
              <w:jc w:val="both"/>
              <w:rPr>
                <w:lang w:val="ro-MO"/>
              </w:rPr>
              <w:pPrChange w:id="138" w:author="user" w:date="2012-10-18T01:03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1E5B" w:rsidRPr="00151E20" w:rsidRDefault="00821E5B" w:rsidP="00D23E42">
            <w:pPr>
              <w:pStyle w:val="Style20"/>
              <w:widowControl/>
              <w:jc w:val="both"/>
              <w:rPr>
                <w:lang w:val="ro-MO"/>
              </w:rPr>
              <w:pPrChange w:id="139" w:author="user" w:date="2012-10-18T01:03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ind w:left="658"/>
              <w:jc w:val="both"/>
              <w:rPr>
                <w:rStyle w:val="FontStyle24"/>
                <w:sz w:val="24"/>
                <w:szCs w:val="24"/>
                <w:lang w:val="ro-MO"/>
              </w:rPr>
              <w:pPrChange w:id="140" w:author="user" w:date="2012-10-18T01:03:00Z">
                <w:pPr>
                  <w:pStyle w:val="Style14"/>
                  <w:widowControl/>
                  <w:spacing w:line="360" w:lineRule="auto"/>
                  <w:ind w:left="658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Abur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141" w:author="user" w:date="2012-10-18T01:03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Apă caldă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142" w:author="user" w:date="2012-10-18T01:03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Abur şi apă caldă</w:t>
            </w:r>
          </w:p>
        </w:tc>
      </w:tr>
      <w:tr w:rsidR="00821E5B" w:rsidRPr="00151E20" w:rsidTr="00217F39"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00774C">
            <w:pPr>
              <w:pStyle w:val="Style20"/>
              <w:widowControl/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20"/>
              <w:widowControl/>
              <w:jc w:val="both"/>
              <w:rPr>
                <w:lang w:val="ro-MO"/>
              </w:rPr>
              <w:pPrChange w:id="143" w:author="user" w:date="2012-10-18T01:03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20"/>
              <w:widowControl/>
              <w:jc w:val="both"/>
              <w:rPr>
                <w:lang w:val="ro-MO"/>
              </w:rPr>
              <w:pPrChange w:id="144" w:author="user" w:date="2012-10-18T01:03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217F39" w:rsidP="00D23E4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145" w:author="user" w:date="2012-10-18T01:03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 w:rsidR="00821E5B" w:rsidRPr="00151E20">
              <w:rPr>
                <w:rStyle w:val="FontStyle24"/>
                <w:sz w:val="24"/>
                <w:szCs w:val="24"/>
                <w:lang w:val="ro-MO"/>
              </w:rPr>
              <w:t xml:space="preserve"> la 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146" w:author="user" w:date="2012-10-18T01:03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peste 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217F39" w:rsidP="00D23E42">
            <w:pPr>
              <w:pStyle w:val="Style14"/>
              <w:widowControl/>
              <w:spacing w:line="240" w:lineRule="auto"/>
              <w:ind w:left="-38"/>
              <w:jc w:val="both"/>
              <w:rPr>
                <w:rStyle w:val="FontStyle24"/>
                <w:sz w:val="24"/>
                <w:szCs w:val="24"/>
                <w:lang w:val="ro-MO"/>
              </w:rPr>
              <w:pPrChange w:id="147" w:author="user" w:date="2012-10-18T01:03:00Z">
                <w:pPr>
                  <w:pStyle w:val="Style14"/>
                  <w:widowControl/>
                  <w:spacing w:line="360" w:lineRule="auto"/>
                  <w:ind w:left="-38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 w:rsidR="00821E5B" w:rsidRPr="00151E20">
              <w:rPr>
                <w:rStyle w:val="FontStyle24"/>
                <w:sz w:val="24"/>
                <w:szCs w:val="24"/>
                <w:lang w:val="ro-MO"/>
              </w:rPr>
              <w:t xml:space="preserve"> la 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ind w:left="230"/>
              <w:jc w:val="both"/>
              <w:rPr>
                <w:rStyle w:val="FontStyle24"/>
                <w:sz w:val="24"/>
                <w:szCs w:val="24"/>
                <w:lang w:val="ro-MO"/>
              </w:rPr>
              <w:pPrChange w:id="148" w:author="user" w:date="2012-10-18T01:03:00Z">
                <w:pPr>
                  <w:pStyle w:val="Style14"/>
                  <w:widowControl/>
                  <w:spacing w:line="360" w:lineRule="auto"/>
                  <w:ind w:left="230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peste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217F39" w:rsidP="00D23E4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149" w:author="user" w:date="2012-10-18T01:03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 w:rsidR="00821E5B" w:rsidRPr="00151E20">
              <w:rPr>
                <w:rStyle w:val="FontStyle24"/>
                <w:sz w:val="24"/>
                <w:szCs w:val="24"/>
                <w:lang w:val="ro-MO"/>
              </w:rPr>
              <w:t xml:space="preserve"> la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5B" w:rsidRPr="00151E20" w:rsidRDefault="00821E5B" w:rsidP="00D23E42">
            <w:pPr>
              <w:pStyle w:val="Style14"/>
              <w:widowControl/>
              <w:spacing w:line="240" w:lineRule="auto"/>
              <w:ind w:left="202"/>
              <w:jc w:val="both"/>
              <w:rPr>
                <w:rStyle w:val="FontStyle24"/>
                <w:sz w:val="24"/>
                <w:szCs w:val="24"/>
                <w:lang w:val="ro-MO"/>
              </w:rPr>
              <w:pPrChange w:id="150" w:author="user" w:date="2012-10-18T01:03:00Z">
                <w:pPr>
                  <w:pStyle w:val="Style14"/>
                  <w:widowControl/>
                  <w:spacing w:line="360" w:lineRule="auto"/>
                  <w:ind w:left="202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peste 3</w:t>
            </w:r>
          </w:p>
        </w:tc>
      </w:tr>
      <w:tr w:rsidR="00217F39" w:rsidRPr="00151E20" w:rsidTr="00217F39"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jc w:val="both"/>
              <w:rPr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2.1-1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D23E42">
            <w:pPr>
              <w:pStyle w:val="Style20"/>
              <w:widowControl/>
              <w:jc w:val="both"/>
              <w:rPr>
                <w:lang w:val="ro-MO"/>
              </w:rPr>
              <w:pPrChange w:id="151" w:author="user" w:date="2012-10-18T01:03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Evaluarea stării tehnice a centralei termice cu puterea până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la 0,24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jc w:val="center"/>
              <w:rPr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Centrală termică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ind w:left="-38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-38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397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ind w:left="230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3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Default="00217F39" w:rsidP="0000774C">
            <w:pPr>
              <w:pStyle w:val="Style14"/>
              <w:widowControl/>
              <w:spacing w:line="360" w:lineRule="auto"/>
              <w:ind w:left="202"/>
              <w:rPr>
                <w:rStyle w:val="FontStyle24"/>
                <w:sz w:val="24"/>
                <w:szCs w:val="24"/>
                <w:lang w:val="ro-MO"/>
              </w:rPr>
            </w:pPr>
          </w:p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688</w:t>
            </w:r>
          </w:p>
        </w:tc>
      </w:tr>
      <w:tr w:rsidR="00217F39" w:rsidRPr="00151E20" w:rsidTr="00217F39"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2.1-2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</w:t>
            </w:r>
            <w:r>
              <w:rPr>
                <w:rStyle w:val="FontStyle24"/>
                <w:sz w:val="24"/>
                <w:szCs w:val="24"/>
                <w:lang w:val="ro-MO"/>
              </w:rPr>
              <w:t>până la 0.48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jc w:val="center"/>
              <w:rPr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535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-38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3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457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708</w:t>
            </w:r>
          </w:p>
        </w:tc>
      </w:tr>
      <w:tr w:rsidR="00217F39" w:rsidRPr="00151E20" w:rsidTr="00217F39"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2.1-3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până la 1,2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jc w:val="center"/>
              <w:rPr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465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568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-38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3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482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735</w:t>
            </w:r>
          </w:p>
        </w:tc>
      </w:tr>
      <w:tr w:rsidR="00217F39" w:rsidRPr="00151E20" w:rsidTr="00217F39"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2.1-4</w:t>
            </w:r>
          </w:p>
        </w:tc>
        <w:tc>
          <w:tcPr>
            <w:tcW w:w="2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până la 6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20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495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605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-38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3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508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764</w:t>
            </w:r>
          </w:p>
        </w:tc>
      </w:tr>
      <w:tr w:rsidR="00217F39" w:rsidRPr="00151E20" w:rsidTr="00217F39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2.1-5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până la 12 MW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649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69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74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546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4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801</w:t>
            </w:r>
          </w:p>
        </w:tc>
      </w:tr>
      <w:tr w:rsidR="00217F39" w:rsidRPr="00151E20" w:rsidTr="00217F39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până la 35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586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69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69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4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887</w:t>
            </w:r>
          </w:p>
        </w:tc>
      </w:tr>
      <w:tr w:rsidR="00217F39" w:rsidRPr="00151E20" w:rsidTr="00217F39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2.1-7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02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până la 116</w:t>
            </w:r>
            <w:r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703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74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580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69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ind w:left="211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1063</w:t>
            </w:r>
          </w:p>
        </w:tc>
      </w:tr>
    </w:tbl>
    <w:p w:rsidR="005227D8" w:rsidRDefault="005227D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572005" w:rsidRPr="00151E20">
        <w:rPr>
          <w:rStyle w:val="FontStyle23"/>
          <w:sz w:val="24"/>
          <w:szCs w:val="24"/>
          <w:lang w:val="ro-MO"/>
        </w:rPr>
        <w:t>ul</w:t>
      </w:r>
      <w:r w:rsidRPr="00151E20">
        <w:rPr>
          <w:rStyle w:val="FontStyle23"/>
          <w:sz w:val="24"/>
          <w:szCs w:val="24"/>
          <w:lang w:val="ro-MO"/>
        </w:rPr>
        <w:t xml:space="preserve"> 2.2</w:t>
      </w:r>
    </w:p>
    <w:tbl>
      <w:tblPr>
        <w:tblW w:w="10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808"/>
        <w:gridCol w:w="1838"/>
        <w:gridCol w:w="1646"/>
      </w:tblGrid>
      <w:tr w:rsidR="00927EA3" w:rsidRPr="00151E20" w:rsidTr="00927EA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4D5C7D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7E5796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217F39" w:rsidRPr="00151E20" w:rsidTr="00927EA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5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2.2-1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D23E42">
            <w:pPr>
              <w:pStyle w:val="Style14"/>
              <w:widowControl/>
              <w:spacing w:line="24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  <w:pPrChange w:id="152" w:author="user" w:date="2012-10-18T01:03:00Z">
                <w:pPr>
                  <w:pStyle w:val="Style14"/>
                  <w:widowControl/>
                  <w:spacing w:line="360" w:lineRule="auto"/>
                  <w:jc w:val="left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Evaluarea stării tehnice a instalaţiilor tehnologice care consumă combustibil cu puterea </w:t>
            </w:r>
            <w:r>
              <w:rPr>
                <w:rStyle w:val="FontStyle24"/>
                <w:sz w:val="24"/>
                <w:szCs w:val="24"/>
                <w:lang w:val="ro-MO"/>
              </w:rPr>
              <w:t>până la 0,24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Default="00217F39" w:rsidP="00D23E4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153" w:author="user" w:date="2012-10-18T01:03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Instalaţie (cuptor, uscător, etc.)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95</w:t>
            </w:r>
          </w:p>
        </w:tc>
      </w:tr>
      <w:tr w:rsidR="00217F39" w:rsidRPr="00151E20" w:rsidTr="00927EA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2.2-2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</w:t>
            </w:r>
            <w:r>
              <w:rPr>
                <w:rStyle w:val="FontStyle24"/>
                <w:sz w:val="24"/>
                <w:szCs w:val="24"/>
                <w:lang w:val="ro-MO"/>
              </w:rPr>
              <w:t>până la 0,48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110</w:t>
            </w:r>
          </w:p>
        </w:tc>
      </w:tr>
      <w:tr w:rsidR="00217F39" w:rsidRPr="00151E20" w:rsidTr="00927EA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2.2-3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la 1,2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125</w:t>
            </w:r>
          </w:p>
        </w:tc>
      </w:tr>
      <w:tr w:rsidR="00217F39" w:rsidRPr="00151E20" w:rsidTr="0007583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5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2.2-4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până la 6 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5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170</w:t>
            </w:r>
          </w:p>
        </w:tc>
      </w:tr>
      <w:tr w:rsidR="00217F39" w:rsidRPr="00217F39" w:rsidTr="0007583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2.2-5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12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230</w:t>
            </w:r>
          </w:p>
        </w:tc>
      </w:tr>
      <w:tr w:rsidR="00217F39" w:rsidRPr="00217F39" w:rsidTr="0007583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2.2-6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35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151E20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F39" w:rsidRPr="00217F39" w:rsidRDefault="00217F39" w:rsidP="0000774C">
            <w:pPr>
              <w:pStyle w:val="Style14"/>
              <w:widowControl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17F39">
              <w:rPr>
                <w:rStyle w:val="FontStyle24"/>
                <w:sz w:val="24"/>
                <w:szCs w:val="24"/>
                <w:lang w:val="ro-MO"/>
              </w:rPr>
              <w:t>300</w:t>
            </w:r>
          </w:p>
        </w:tc>
      </w:tr>
    </w:tbl>
    <w:p w:rsidR="003D2258" w:rsidRPr="00151E20" w:rsidRDefault="003D2258" w:rsidP="0000774C">
      <w:pPr>
        <w:pStyle w:val="Style17"/>
        <w:widowControl/>
        <w:spacing w:line="360" w:lineRule="auto"/>
        <w:rPr>
          <w:lang w:val="ro-MO"/>
        </w:rPr>
      </w:pPr>
    </w:p>
    <w:p w:rsidR="001B27D2" w:rsidRPr="00151E20" w:rsidRDefault="00330E37" w:rsidP="0000774C">
      <w:pPr>
        <w:pStyle w:val="Style2"/>
        <w:widowControl/>
        <w:numPr>
          <w:ilvl w:val="0"/>
          <w:numId w:val="1"/>
        </w:numPr>
        <w:spacing w:before="120" w:after="120" w:line="360" w:lineRule="auto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92598C">
        <w:rPr>
          <w:rStyle w:val="FontStyle24"/>
          <w:sz w:val="24"/>
          <w:szCs w:val="24"/>
          <w:highlight w:val="yellow"/>
          <w:lang w:val="ro-MO"/>
          <w:rPrChange w:id="154" w:author="user" w:date="2012-10-18T01:04:00Z">
            <w:rPr>
              <w:rStyle w:val="FontStyle24"/>
              <w:sz w:val="24"/>
              <w:szCs w:val="24"/>
              <w:lang w:val="ro-MO"/>
            </w:rPr>
          </w:rPrChange>
        </w:rPr>
        <w:t>Examinarea</w:t>
      </w:r>
      <w:ins w:id="155" w:author="user" w:date="2012-10-18T01:05:00Z">
        <w:r w:rsidR="0092598C">
          <w:rPr>
            <w:rStyle w:val="FontStyle24"/>
            <w:sz w:val="24"/>
            <w:szCs w:val="24"/>
            <w:lang w:val="ro-MO"/>
          </w:rPr>
          <w:t xml:space="preserve"> (Determinarea)</w:t>
        </w:r>
      </w:ins>
      <w:r w:rsidRPr="00151E20">
        <w:rPr>
          <w:rStyle w:val="FontStyle24"/>
          <w:sz w:val="24"/>
          <w:szCs w:val="24"/>
          <w:lang w:val="ro-MO"/>
        </w:rPr>
        <w:t xml:space="preserve"> </w:t>
      </w:r>
      <w:del w:id="156" w:author="statia1" w:date="2012-10-17T16:13:00Z">
        <w:r w:rsidRPr="00347FBA" w:rsidDel="004D01B7">
          <w:rPr>
            <w:rStyle w:val="FontStyle24"/>
            <w:sz w:val="24"/>
            <w:szCs w:val="24"/>
            <w:highlight w:val="cyan"/>
            <w:lang w:val="ro-MO"/>
          </w:rPr>
          <w:delText>schemelor de alimentare cu</w:delText>
        </w:r>
      </w:del>
      <w:ins w:id="157" w:author="statia1" w:date="2012-10-17T16:13:00Z">
        <w:r w:rsidR="004D01B7" w:rsidRPr="00347FBA">
          <w:rPr>
            <w:rStyle w:val="FontStyle24"/>
            <w:sz w:val="24"/>
            <w:szCs w:val="24"/>
            <w:highlight w:val="cyan"/>
            <w:lang w:val="ro-MO"/>
          </w:rPr>
          <w:t>consumului de</w:t>
        </w:r>
      </w:ins>
      <w:r w:rsidRPr="00151E20">
        <w:rPr>
          <w:rStyle w:val="FontStyle24"/>
          <w:sz w:val="24"/>
          <w:szCs w:val="24"/>
          <w:lang w:val="ro-MO"/>
        </w:rPr>
        <w:t xml:space="preserve"> energie electrică </w:t>
      </w:r>
      <w:del w:id="158" w:author="statia1" w:date="2012-10-17T16:13:00Z">
        <w:r w:rsidRPr="00151E20" w:rsidDel="004D01B7">
          <w:rPr>
            <w:rStyle w:val="FontStyle24"/>
            <w:sz w:val="24"/>
            <w:szCs w:val="24"/>
            <w:lang w:val="ro-MO"/>
          </w:rPr>
          <w:delText xml:space="preserve">a obiectelor industriale </w:delText>
        </w:r>
      </w:del>
      <w:r w:rsidRPr="00151E20">
        <w:rPr>
          <w:rStyle w:val="FontStyle24"/>
          <w:sz w:val="24"/>
          <w:szCs w:val="24"/>
          <w:lang w:val="ro-MO"/>
        </w:rPr>
        <w:t>pentru identificarea potențialului de reducere a consumului de energie electrică</w:t>
      </w:r>
      <w:r w:rsidR="00E96CB8" w:rsidRPr="00151E20">
        <w:rPr>
          <w:rStyle w:val="FontStyle24"/>
          <w:sz w:val="24"/>
          <w:szCs w:val="24"/>
          <w:lang w:val="ro-MO"/>
        </w:rPr>
        <w:t xml:space="preserve">, </w:t>
      </w:r>
      <w:del w:id="159" w:author="user" w:date="2012-10-18T01:05:00Z">
        <w:r w:rsidR="009B0C29" w:rsidRPr="00151E20" w:rsidDel="0092598C">
          <w:rPr>
            <w:rStyle w:val="FontStyle24"/>
            <w:sz w:val="24"/>
            <w:szCs w:val="24"/>
            <w:lang w:val="ro-MO"/>
          </w:rPr>
          <w:delText xml:space="preserve">activități </w:delText>
        </w:r>
        <w:r w:rsidR="000E1781" w:rsidDel="0092598C">
          <w:rPr>
            <w:rStyle w:val="FontStyle24"/>
            <w:sz w:val="24"/>
            <w:szCs w:val="24"/>
            <w:lang w:val="ro-MO"/>
          </w:rPr>
          <w:delText>evaluate</w:delText>
        </w:r>
      </w:del>
      <w:ins w:id="160" w:author="user" w:date="2012-10-18T01:05:00Z">
        <w:r w:rsidR="0092598C">
          <w:rPr>
            <w:rStyle w:val="FontStyle24"/>
            <w:sz w:val="24"/>
            <w:szCs w:val="24"/>
            <w:lang w:val="ro-MO"/>
          </w:rPr>
          <w:t>în</w:t>
        </w:r>
      </w:ins>
      <w:r w:rsidR="000E1781">
        <w:rPr>
          <w:rStyle w:val="FontStyle24"/>
          <w:sz w:val="24"/>
          <w:szCs w:val="24"/>
          <w:lang w:val="ro-MO"/>
        </w:rPr>
        <w:t xml:space="preserve"> conform</w:t>
      </w:r>
      <w:ins w:id="161" w:author="user" w:date="2012-10-18T01:05:00Z">
        <w:r w:rsidR="0092598C">
          <w:rPr>
            <w:rStyle w:val="FontStyle24"/>
            <w:sz w:val="24"/>
            <w:szCs w:val="24"/>
            <w:lang w:val="ro-MO"/>
          </w:rPr>
          <w:t>itate cu</w:t>
        </w:r>
      </w:ins>
      <w:r w:rsidR="00E96CB8" w:rsidRPr="00151E20">
        <w:rPr>
          <w:rStyle w:val="FontStyle24"/>
          <w:sz w:val="24"/>
          <w:szCs w:val="24"/>
          <w:lang w:val="ro-MO"/>
        </w:rPr>
        <w:t xml:space="preserve"> tabelul</w:t>
      </w:r>
      <w:del w:id="162" w:author="user" w:date="2012-10-18T01:06:00Z">
        <w:r w:rsidR="000E1781" w:rsidDel="0092598C">
          <w:rPr>
            <w:rStyle w:val="FontStyle24"/>
            <w:sz w:val="24"/>
            <w:szCs w:val="24"/>
            <w:lang w:val="ro-MO"/>
          </w:rPr>
          <w:delText>ui</w:delText>
        </w:r>
      </w:del>
      <w:r w:rsidR="00E96CB8" w:rsidRPr="00151E20">
        <w:rPr>
          <w:rStyle w:val="FontStyle24"/>
          <w:sz w:val="24"/>
          <w:szCs w:val="24"/>
          <w:lang w:val="ro-MO"/>
        </w:rPr>
        <w:t xml:space="preserve"> 3,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1B27D2" w:rsidRPr="00151E20" w:rsidRDefault="00E96CB8" w:rsidP="0092598C">
      <w:pPr>
        <w:pStyle w:val="Style2"/>
        <w:widowControl/>
        <w:numPr>
          <w:ilvl w:val="0"/>
          <w:numId w:val="41"/>
        </w:numPr>
        <w:spacing w:before="120" w:after="120" w:line="240" w:lineRule="auto"/>
        <w:jc w:val="both"/>
        <w:rPr>
          <w:rStyle w:val="FontStyle23"/>
          <w:b w:val="0"/>
          <w:i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>tudierea documentației tehnice și de proiect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3D2258" w:rsidRPr="0092598C">
        <w:rPr>
          <w:rStyle w:val="FontStyle24"/>
          <w:bCs/>
          <w:iCs/>
          <w:sz w:val="24"/>
          <w:szCs w:val="24"/>
        </w:rPr>
        <w:t>schem</w:t>
      </w:r>
      <w:r w:rsidR="00330E37" w:rsidRPr="0092598C">
        <w:rPr>
          <w:rStyle w:val="FontStyle24"/>
          <w:bCs/>
          <w:iCs/>
          <w:sz w:val="24"/>
          <w:szCs w:val="24"/>
        </w:rPr>
        <w:t>ele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circuitului de alimentare cu energie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electrică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şi regimul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>ui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de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>funcționare;</w:t>
      </w:r>
    </w:p>
    <w:p w:rsidR="001B27D2" w:rsidRPr="00151E20" w:rsidRDefault="00E96CB8" w:rsidP="0092598C">
      <w:pPr>
        <w:pStyle w:val="Style2"/>
        <w:widowControl/>
        <w:numPr>
          <w:ilvl w:val="0"/>
          <w:numId w:val="41"/>
        </w:numPr>
        <w:spacing w:before="120" w:after="120" w:line="240" w:lineRule="auto"/>
        <w:jc w:val="both"/>
        <w:rPr>
          <w:rStyle w:val="FontStyle23"/>
          <w:b w:val="0"/>
          <w:i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lastRenderedPageBreak/>
        <w:t>a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naliza circuitelor de alimentare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cu energie electrică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studierea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circuitelor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>exterioare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de alimentare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cu energie electrică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de la </w:t>
      </w:r>
      <w:r w:rsidR="00330E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stațiile de distribuție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pînă la staţiile de transformatoare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;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</w:t>
      </w:r>
    </w:p>
    <w:p w:rsidR="003D2258" w:rsidRPr="0000774C" w:rsidRDefault="00E96CB8" w:rsidP="0092598C">
      <w:pPr>
        <w:pStyle w:val="Style2"/>
        <w:widowControl/>
        <w:numPr>
          <w:ilvl w:val="0"/>
          <w:numId w:val="41"/>
        </w:numPr>
        <w:spacing w:before="120" w:after="120" w:line="240" w:lineRule="auto"/>
        <w:jc w:val="both"/>
        <w:rPr>
          <w:rStyle w:val="FontStyle24"/>
          <w:bCs/>
          <w:iCs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valuarea sistemului de </w:t>
      </w:r>
      <w:r w:rsidR="000B7BBC" w:rsidRPr="00151E20">
        <w:rPr>
          <w:rStyle w:val="FontStyle23"/>
          <w:b w:val="0"/>
          <w:i w:val="0"/>
          <w:sz w:val="24"/>
          <w:szCs w:val="24"/>
          <w:lang w:val="ro-MO"/>
        </w:rPr>
        <w:t>alimentare cu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energie electric</w:t>
      </w:r>
      <w:r w:rsidR="009B0C29" w:rsidRPr="00151E20">
        <w:rPr>
          <w:rStyle w:val="FontStyle23"/>
          <w:b w:val="0"/>
          <w:i w:val="0"/>
          <w:sz w:val="24"/>
          <w:szCs w:val="24"/>
          <w:lang w:val="ro-MO"/>
        </w:rPr>
        <w:t>ă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cu scopul obţinerii datelor </w:t>
      </w:r>
      <w:r w:rsidR="000B7BBC" w:rsidRPr="00151E20">
        <w:rPr>
          <w:rStyle w:val="FontStyle23"/>
          <w:b w:val="0"/>
          <w:i w:val="0"/>
          <w:sz w:val="24"/>
          <w:szCs w:val="24"/>
          <w:lang w:val="ro-MO"/>
        </w:rPr>
        <w:t>de intrare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cu privire la </w:t>
      </w:r>
      <w:r w:rsidR="000B7BBC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receptoarele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electrice instalate, </w:t>
      </w:r>
      <w:r w:rsidR="000B7BBC" w:rsidRPr="00151E20">
        <w:rPr>
          <w:rStyle w:val="FontStyle23"/>
          <w:b w:val="0"/>
          <w:i w:val="0"/>
          <w:sz w:val="24"/>
          <w:szCs w:val="24"/>
          <w:lang w:val="ro-MO"/>
        </w:rPr>
        <w:t>se</w:t>
      </w:r>
      <w:r w:rsidR="005975A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cțiunilor </w:t>
      </w:r>
      <w:r w:rsidR="009B0C29" w:rsidRPr="00151E20">
        <w:rPr>
          <w:rStyle w:val="FontStyle23"/>
          <w:b w:val="0"/>
          <w:i w:val="0"/>
          <w:sz w:val="24"/>
          <w:szCs w:val="24"/>
          <w:lang w:val="ro-MO"/>
        </w:rPr>
        <w:t>conductoarelor, curbelor de sarcină, etc.</w:t>
      </w:r>
    </w:p>
    <w:p w:rsidR="001B27D2" w:rsidRPr="00151E20" w:rsidRDefault="00E96CB8" w:rsidP="00347FBA">
      <w:pPr>
        <w:pStyle w:val="Style2"/>
        <w:widowControl/>
        <w:spacing w:line="360" w:lineRule="auto"/>
        <w:ind w:left="709"/>
        <w:jc w:val="both"/>
        <w:rPr>
          <w:rStyle w:val="FontStyle24"/>
          <w:b/>
          <w:i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>Analiza regimurilor de consum a</w:t>
      </w:r>
      <w:r w:rsidR="003D2258" w:rsidRPr="00151E20">
        <w:rPr>
          <w:rStyle w:val="FontStyle24"/>
          <w:b/>
          <w:i/>
          <w:sz w:val="24"/>
          <w:szCs w:val="24"/>
          <w:lang w:val="ro-MO"/>
        </w:rPr>
        <w:t xml:space="preserve"> energiei</w:t>
      </w:r>
      <w:r w:rsidR="005975A7" w:rsidRPr="00151E20">
        <w:rPr>
          <w:rStyle w:val="FontStyle24"/>
          <w:b/>
          <w:i/>
          <w:sz w:val="24"/>
          <w:szCs w:val="24"/>
          <w:lang w:val="ro-MO"/>
        </w:rPr>
        <w:t xml:space="preserve"> electrice</w:t>
      </w:r>
      <w:r w:rsidR="00477933">
        <w:rPr>
          <w:rStyle w:val="FontStyle24"/>
          <w:b/>
          <w:i/>
          <w:sz w:val="24"/>
          <w:szCs w:val="24"/>
          <w:lang w:val="ro-MO"/>
        </w:rPr>
        <w:t xml:space="preserve"> </w:t>
      </w:r>
      <w:r w:rsidR="00477933" w:rsidRPr="0037707D">
        <w:rPr>
          <w:rStyle w:val="FontStyle24"/>
          <w:b/>
          <w:i/>
          <w:sz w:val="24"/>
          <w:szCs w:val="24"/>
          <w:lang w:val="ro-MO"/>
        </w:rPr>
        <w:t>include executarea următoarelor lucrări</w:t>
      </w:r>
      <w:r w:rsidRPr="0037707D">
        <w:rPr>
          <w:rStyle w:val="FontStyle24"/>
          <w:b/>
          <w:i/>
          <w:sz w:val="24"/>
          <w:szCs w:val="24"/>
          <w:lang w:val="ro-MO"/>
        </w:rPr>
        <w:t>:</w:t>
      </w:r>
    </w:p>
    <w:p w:rsidR="001B27D2" w:rsidRPr="00151E20" w:rsidRDefault="00E96CB8" w:rsidP="00347FBA">
      <w:pPr>
        <w:pStyle w:val="Style2"/>
        <w:widowControl/>
        <w:numPr>
          <w:ilvl w:val="0"/>
          <w:numId w:val="42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347FBA">
        <w:rPr>
          <w:rStyle w:val="FontStyle24"/>
          <w:sz w:val="24"/>
          <w:szCs w:val="24"/>
          <w:lang w:val="ro-MO"/>
        </w:rPr>
        <w:t>a</w:t>
      </w:r>
      <w:r w:rsidR="003D2258" w:rsidRPr="00347FBA">
        <w:rPr>
          <w:rStyle w:val="FontStyle24"/>
          <w:sz w:val="24"/>
          <w:szCs w:val="24"/>
          <w:lang w:val="ro-MO"/>
        </w:rPr>
        <w:t>naliza</w:t>
      </w:r>
      <w:r w:rsidR="003D2258" w:rsidRPr="00151E20">
        <w:rPr>
          <w:rStyle w:val="FontStyle24"/>
          <w:sz w:val="24"/>
          <w:szCs w:val="24"/>
          <w:lang w:val="ro-MO"/>
        </w:rPr>
        <w:t xml:space="preserve"> obligaţiilor contractuale între furniz</w:t>
      </w:r>
      <w:r w:rsidR="005975A7" w:rsidRPr="00151E20">
        <w:rPr>
          <w:rStyle w:val="FontStyle24"/>
          <w:sz w:val="24"/>
          <w:szCs w:val="24"/>
          <w:lang w:val="ro-MO"/>
        </w:rPr>
        <w:t>or</w:t>
      </w:r>
      <w:r w:rsidRPr="00151E20">
        <w:rPr>
          <w:rStyle w:val="FontStyle24"/>
          <w:sz w:val="24"/>
          <w:szCs w:val="24"/>
          <w:lang w:val="ro-MO"/>
        </w:rPr>
        <w:t>ul</w:t>
      </w:r>
      <w:r w:rsidR="005975A7" w:rsidRPr="00151E20">
        <w:rPr>
          <w:rStyle w:val="FontStyle24"/>
          <w:sz w:val="24"/>
          <w:szCs w:val="24"/>
          <w:lang w:val="ro-MO"/>
        </w:rPr>
        <w:t xml:space="preserve"> de energie electrică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</w:t>
      </w:r>
      <w:r w:rsidR="005975A7" w:rsidRPr="00151E20">
        <w:rPr>
          <w:rStyle w:val="FontStyle24"/>
          <w:sz w:val="24"/>
          <w:szCs w:val="24"/>
          <w:lang w:val="ro-MO"/>
        </w:rPr>
        <w:t>consumator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E96CB8" w:rsidP="00347FBA">
      <w:pPr>
        <w:pStyle w:val="Style2"/>
        <w:widowControl/>
        <w:numPr>
          <w:ilvl w:val="0"/>
          <w:numId w:val="42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347FBA">
        <w:rPr>
          <w:rStyle w:val="FontStyle24"/>
          <w:sz w:val="24"/>
          <w:szCs w:val="24"/>
          <w:lang w:val="ro-MO"/>
        </w:rPr>
        <w:t>s</w:t>
      </w:r>
      <w:r w:rsidR="003D2258" w:rsidRPr="00347FBA">
        <w:rPr>
          <w:rStyle w:val="FontStyle24"/>
          <w:sz w:val="24"/>
          <w:szCs w:val="24"/>
          <w:lang w:val="ro-MO"/>
        </w:rPr>
        <w:t>tabilirea</w:t>
      </w:r>
      <w:r w:rsidR="003D2258" w:rsidRPr="00151E20">
        <w:rPr>
          <w:rStyle w:val="FontStyle24"/>
          <w:sz w:val="24"/>
          <w:szCs w:val="24"/>
          <w:lang w:val="ro-MO"/>
        </w:rPr>
        <w:t xml:space="preserve"> numărului de </w:t>
      </w:r>
      <w:r w:rsidR="005975A7" w:rsidRPr="00151E20">
        <w:rPr>
          <w:rStyle w:val="FontStyle24"/>
          <w:sz w:val="24"/>
          <w:szCs w:val="24"/>
          <w:lang w:val="ro-MO"/>
        </w:rPr>
        <w:t>puncte de distribuție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5975A7"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 sarcini</w:t>
      </w:r>
      <w:r w:rsidR="005975A7" w:rsidRPr="00151E20">
        <w:rPr>
          <w:rStyle w:val="FontStyle24"/>
          <w:sz w:val="24"/>
          <w:szCs w:val="24"/>
          <w:lang w:val="ro-MO"/>
        </w:rPr>
        <w:t>i</w:t>
      </w:r>
      <w:r w:rsidR="003D2258" w:rsidRPr="00151E20">
        <w:rPr>
          <w:rStyle w:val="FontStyle24"/>
          <w:sz w:val="24"/>
          <w:szCs w:val="24"/>
          <w:lang w:val="ro-MO"/>
        </w:rPr>
        <w:t xml:space="preserve"> electrice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E96CB8" w:rsidP="00347FBA">
      <w:pPr>
        <w:pStyle w:val="Style2"/>
        <w:widowControl/>
        <w:numPr>
          <w:ilvl w:val="0"/>
          <w:numId w:val="42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sistemului de evidenţă </w:t>
      </w:r>
      <w:r w:rsidR="005975A7" w:rsidRPr="00151E20">
        <w:rPr>
          <w:rStyle w:val="FontStyle24"/>
          <w:sz w:val="24"/>
          <w:szCs w:val="24"/>
          <w:lang w:val="ro-MO"/>
        </w:rPr>
        <w:t xml:space="preserve">existent </w:t>
      </w:r>
      <w:r w:rsidR="003D2258" w:rsidRPr="00151E20">
        <w:rPr>
          <w:rStyle w:val="FontStyle24"/>
          <w:sz w:val="24"/>
          <w:szCs w:val="24"/>
          <w:lang w:val="ro-MO"/>
        </w:rPr>
        <w:t>a consumului de energie</w:t>
      </w:r>
      <w:r w:rsidR="00CF2668" w:rsidRPr="00151E20">
        <w:rPr>
          <w:rStyle w:val="FontStyle24"/>
          <w:sz w:val="24"/>
          <w:szCs w:val="24"/>
          <w:lang w:val="ro-MO"/>
        </w:rPr>
        <w:t xml:space="preserve"> electrică;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E96CB8" w:rsidP="00347FBA">
      <w:pPr>
        <w:pStyle w:val="Style2"/>
        <w:widowControl/>
        <w:numPr>
          <w:ilvl w:val="0"/>
          <w:numId w:val="42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3D2258" w:rsidRPr="00151E20">
        <w:rPr>
          <w:rStyle w:val="FontStyle24"/>
          <w:sz w:val="24"/>
          <w:szCs w:val="24"/>
          <w:lang w:val="ro-MO"/>
        </w:rPr>
        <w:t xml:space="preserve">olectarea datelor cu privire la </w:t>
      </w:r>
      <w:r w:rsidR="00CF2668" w:rsidRPr="00151E20">
        <w:rPr>
          <w:rStyle w:val="FontStyle24"/>
          <w:sz w:val="24"/>
          <w:szCs w:val="24"/>
          <w:lang w:val="ro-MO"/>
        </w:rPr>
        <w:t xml:space="preserve">instalațiile </w:t>
      </w:r>
      <w:r w:rsidR="003D2258" w:rsidRPr="00151E20">
        <w:rPr>
          <w:rStyle w:val="FontStyle24"/>
          <w:sz w:val="24"/>
          <w:szCs w:val="24"/>
          <w:lang w:val="ro-MO"/>
        </w:rPr>
        <w:t xml:space="preserve">de compensare </w:t>
      </w:r>
      <w:r w:rsidR="00CF2668" w:rsidRPr="00151E20">
        <w:rPr>
          <w:rStyle w:val="FontStyle24"/>
          <w:sz w:val="24"/>
          <w:szCs w:val="24"/>
          <w:lang w:val="ro-MO"/>
        </w:rPr>
        <w:t>a puterii reactive</w:t>
      </w:r>
      <w:r w:rsidR="003D2258" w:rsidRPr="00151E20">
        <w:rPr>
          <w:rStyle w:val="FontStyle24"/>
          <w:sz w:val="24"/>
          <w:szCs w:val="24"/>
          <w:lang w:val="ro-MO"/>
        </w:rPr>
        <w:t xml:space="preserve">, tipul acestora, capacitatea, locul amplasării, regimul de </w:t>
      </w:r>
      <w:r w:rsidR="00CF2668" w:rsidRPr="00151E20">
        <w:rPr>
          <w:rStyle w:val="FontStyle24"/>
          <w:sz w:val="24"/>
          <w:szCs w:val="24"/>
          <w:lang w:val="ro-MO"/>
        </w:rPr>
        <w:t>funcționare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3D2258" w:rsidRPr="00B162AD" w:rsidRDefault="00E96CB8" w:rsidP="00347FBA">
      <w:pPr>
        <w:pStyle w:val="Style2"/>
        <w:widowControl/>
        <w:numPr>
          <w:ilvl w:val="0"/>
          <w:numId w:val="42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CF2668" w:rsidRPr="00151E20">
        <w:rPr>
          <w:rStyle w:val="FontStyle24"/>
          <w:sz w:val="24"/>
          <w:szCs w:val="24"/>
          <w:lang w:val="ro-MO"/>
        </w:rPr>
        <w:t xml:space="preserve">tudierea </w:t>
      </w:r>
      <w:r w:rsidR="003D2258" w:rsidRPr="00347FBA">
        <w:rPr>
          <w:rStyle w:val="FontStyle24"/>
          <w:sz w:val="24"/>
          <w:szCs w:val="24"/>
          <w:lang w:val="ro-MO"/>
        </w:rPr>
        <w:t>regimu</w:t>
      </w:r>
      <w:r w:rsidR="00CF2668" w:rsidRPr="00347FBA">
        <w:rPr>
          <w:rStyle w:val="FontStyle24"/>
          <w:sz w:val="24"/>
          <w:szCs w:val="24"/>
          <w:lang w:val="ro-MO"/>
        </w:rPr>
        <w:t>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CF2668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a </w:t>
      </w:r>
      <w:r w:rsidR="00CF2668" w:rsidRPr="00151E20">
        <w:rPr>
          <w:rStyle w:val="FontStyle24"/>
          <w:sz w:val="24"/>
          <w:szCs w:val="24"/>
          <w:lang w:val="ro-MO"/>
        </w:rPr>
        <w:t>receptoarelor</w:t>
      </w:r>
      <w:r w:rsidR="003D2258" w:rsidRPr="00151E20">
        <w:rPr>
          <w:rStyle w:val="FontStyle24"/>
          <w:sz w:val="24"/>
          <w:szCs w:val="24"/>
          <w:lang w:val="ro-MO"/>
        </w:rPr>
        <w:t xml:space="preserve"> electrice. </w:t>
      </w:r>
    </w:p>
    <w:p w:rsidR="001B27D2" w:rsidRPr="00151E20" w:rsidRDefault="003D2258" w:rsidP="00EC09DE">
      <w:pPr>
        <w:pStyle w:val="Style2"/>
        <w:widowControl/>
        <w:spacing w:line="360" w:lineRule="auto"/>
        <w:ind w:left="709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>Analiza procesului tehnologic</w:t>
      </w:r>
      <w:r w:rsidRPr="00151E20">
        <w:rPr>
          <w:rStyle w:val="FontStyle24"/>
          <w:sz w:val="24"/>
          <w:szCs w:val="24"/>
          <w:lang w:val="ro-MO"/>
        </w:rPr>
        <w:t xml:space="preserve"> </w:t>
      </w:r>
      <w:r w:rsidR="00CF2668" w:rsidRPr="00151E20">
        <w:rPr>
          <w:rStyle w:val="FontStyle24"/>
          <w:sz w:val="24"/>
          <w:szCs w:val="24"/>
          <w:lang w:val="ro-MO"/>
        </w:rPr>
        <w:t>pentru raţionalizare</w:t>
      </w:r>
      <w:r w:rsidRPr="00151E20">
        <w:rPr>
          <w:rStyle w:val="FontStyle24"/>
          <w:sz w:val="24"/>
          <w:szCs w:val="24"/>
          <w:lang w:val="ro-MO"/>
        </w:rPr>
        <w:t xml:space="preserve">a regimului de </w:t>
      </w:r>
      <w:r w:rsidR="00CF2668" w:rsidRPr="00151E20">
        <w:rPr>
          <w:rStyle w:val="FontStyle24"/>
          <w:sz w:val="24"/>
          <w:szCs w:val="24"/>
          <w:lang w:val="ro-MO"/>
        </w:rPr>
        <w:t xml:space="preserve">funcționare </w:t>
      </w:r>
      <w:r w:rsidR="009B0C29" w:rsidRPr="00151E20">
        <w:rPr>
          <w:rStyle w:val="FontStyle24"/>
          <w:sz w:val="24"/>
          <w:szCs w:val="24"/>
          <w:lang w:val="ro-MO"/>
        </w:rPr>
        <w:t xml:space="preserve">cu scopul </w:t>
      </w:r>
      <w:r w:rsidR="00CF2668" w:rsidRPr="00151E20">
        <w:rPr>
          <w:rStyle w:val="FontStyle24"/>
          <w:sz w:val="24"/>
          <w:szCs w:val="24"/>
          <w:lang w:val="ro-MO"/>
        </w:rPr>
        <w:t>reducer</w:t>
      </w:r>
      <w:r w:rsidR="009B0C29" w:rsidRPr="00151E20">
        <w:rPr>
          <w:rStyle w:val="FontStyle24"/>
          <w:sz w:val="24"/>
          <w:szCs w:val="24"/>
          <w:lang w:val="ro-MO"/>
        </w:rPr>
        <w:t>ii</w:t>
      </w:r>
      <w:r w:rsidR="00CF2668" w:rsidRPr="00151E20">
        <w:rPr>
          <w:rStyle w:val="FontStyle24"/>
          <w:sz w:val="24"/>
          <w:szCs w:val="24"/>
          <w:lang w:val="ro-MO"/>
        </w:rPr>
        <w:t xml:space="preserve"> </w:t>
      </w:r>
      <w:r w:rsidRPr="00151E20">
        <w:rPr>
          <w:rStyle w:val="FontStyle24"/>
          <w:sz w:val="24"/>
          <w:szCs w:val="24"/>
          <w:lang w:val="ro-MO"/>
        </w:rPr>
        <w:t>consum</w:t>
      </w:r>
      <w:r w:rsidR="00CF2668" w:rsidRPr="00151E20">
        <w:rPr>
          <w:rStyle w:val="FontStyle24"/>
          <w:sz w:val="24"/>
          <w:szCs w:val="24"/>
          <w:lang w:val="ro-MO"/>
        </w:rPr>
        <w:t>ului</w:t>
      </w:r>
      <w:r w:rsidRPr="00151E20">
        <w:rPr>
          <w:rStyle w:val="FontStyle24"/>
          <w:sz w:val="24"/>
          <w:szCs w:val="24"/>
          <w:lang w:val="ro-MO"/>
        </w:rPr>
        <w:t xml:space="preserve"> de energie elec</w:t>
      </w:r>
      <w:r w:rsidR="00E96CB8" w:rsidRPr="00151E20">
        <w:rPr>
          <w:rStyle w:val="FontStyle24"/>
          <w:sz w:val="24"/>
          <w:szCs w:val="24"/>
          <w:lang w:val="ro-MO"/>
        </w:rPr>
        <w:t>trică</w:t>
      </w:r>
      <w:r w:rsidR="00477933">
        <w:rPr>
          <w:rStyle w:val="FontStyle24"/>
          <w:sz w:val="24"/>
          <w:szCs w:val="24"/>
          <w:lang w:val="ro-MO"/>
        </w:rPr>
        <w:t xml:space="preserve">, </w:t>
      </w:r>
      <w:r w:rsidR="00477933" w:rsidRPr="0037707D">
        <w:rPr>
          <w:rStyle w:val="FontStyle24"/>
          <w:sz w:val="24"/>
          <w:szCs w:val="24"/>
          <w:lang w:val="ro-MO"/>
        </w:rPr>
        <w:t>include executarea următoarelor lucrări</w:t>
      </w:r>
      <w:r w:rsidR="00E96CB8" w:rsidRPr="0037707D">
        <w:rPr>
          <w:rStyle w:val="FontStyle24"/>
          <w:sz w:val="24"/>
          <w:szCs w:val="24"/>
          <w:lang w:val="ro-MO"/>
        </w:rPr>
        <w:t>:</w:t>
      </w:r>
    </w:p>
    <w:p w:rsidR="001B27D2" w:rsidRPr="00151E20" w:rsidRDefault="00E96CB8" w:rsidP="00EC09DE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CF266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tudierea documentației tehnice și de proiect, procesului tehnologic, </w:t>
      </w:r>
      <w:r w:rsidR="003D2258" w:rsidRPr="00151E20">
        <w:rPr>
          <w:rStyle w:val="FontStyle24"/>
          <w:sz w:val="24"/>
          <w:szCs w:val="24"/>
          <w:lang w:val="ro-MO"/>
        </w:rPr>
        <w:t>particularităţile acestuia, utilajul şi parametrii de bază, regimu</w:t>
      </w:r>
      <w:r w:rsidR="00CF2668" w:rsidRPr="00151E20">
        <w:rPr>
          <w:rStyle w:val="FontStyle24"/>
          <w:sz w:val="24"/>
          <w:szCs w:val="24"/>
          <w:lang w:val="ro-MO"/>
        </w:rPr>
        <w:t>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tehnologic</w:t>
      </w:r>
      <w:r w:rsidR="00CF2668"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CF2668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al </w:t>
      </w:r>
      <w:r w:rsidR="00CF2668" w:rsidRPr="00151E20">
        <w:rPr>
          <w:rStyle w:val="FontStyle24"/>
          <w:sz w:val="24"/>
          <w:szCs w:val="24"/>
          <w:lang w:val="ro-MO"/>
        </w:rPr>
        <w:t>receptoarelor</w:t>
      </w:r>
      <w:r w:rsidR="003D2258" w:rsidRPr="00151E20">
        <w:rPr>
          <w:rStyle w:val="FontStyle24"/>
          <w:sz w:val="24"/>
          <w:szCs w:val="24"/>
          <w:lang w:val="ro-MO"/>
        </w:rPr>
        <w:t xml:space="preserve"> electrice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3D2258" w:rsidRPr="00151E20">
        <w:rPr>
          <w:rStyle w:val="FontStyle24"/>
          <w:sz w:val="24"/>
          <w:szCs w:val="24"/>
          <w:lang w:val="ro-MO"/>
        </w:rPr>
        <w:t xml:space="preserve">tabilirea </w:t>
      </w:r>
      <w:r w:rsidR="00CF2668" w:rsidRPr="00151E20">
        <w:rPr>
          <w:rStyle w:val="FontStyle24"/>
          <w:sz w:val="24"/>
          <w:szCs w:val="24"/>
          <w:lang w:val="ro-MO"/>
        </w:rPr>
        <w:t>indicatorilor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normativ</w:t>
      </w:r>
      <w:r w:rsidR="00CF2668" w:rsidRPr="00151E20">
        <w:rPr>
          <w:rStyle w:val="FontStyle24"/>
          <w:sz w:val="24"/>
          <w:szCs w:val="24"/>
          <w:lang w:val="ro-MO"/>
        </w:rPr>
        <w:t>i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de exploatare, a coeficienţilor care caracterizează </w:t>
      </w:r>
      <w:r w:rsidR="00CF2668" w:rsidRPr="00151E20">
        <w:rPr>
          <w:rStyle w:val="FontStyle24"/>
          <w:sz w:val="24"/>
          <w:szCs w:val="24"/>
          <w:lang w:val="ro-MO"/>
        </w:rPr>
        <w:t>funcționarea utilajului tehnologic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CF2668" w:rsidRPr="00151E20">
        <w:rPr>
          <w:rStyle w:val="FontStyle24"/>
          <w:sz w:val="24"/>
          <w:szCs w:val="24"/>
          <w:lang w:val="ro-MO"/>
        </w:rPr>
        <w:t>gradul lor de justificare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i</w:t>
      </w:r>
      <w:r w:rsidR="003D2258" w:rsidRPr="00151E20">
        <w:rPr>
          <w:rStyle w:val="FontStyle24"/>
          <w:sz w:val="24"/>
          <w:szCs w:val="24"/>
          <w:lang w:val="ro-MO"/>
        </w:rPr>
        <w:t xml:space="preserve">dentificarea celor mai </w:t>
      </w:r>
      <w:r w:rsidR="005F09E2" w:rsidRPr="00151E20">
        <w:rPr>
          <w:rStyle w:val="FontStyle24"/>
          <w:sz w:val="24"/>
          <w:szCs w:val="24"/>
          <w:lang w:val="ro-MO"/>
        </w:rPr>
        <w:t>mari</w:t>
      </w:r>
      <w:r w:rsidR="003D2258" w:rsidRPr="00151E20">
        <w:rPr>
          <w:rStyle w:val="FontStyle24"/>
          <w:sz w:val="24"/>
          <w:szCs w:val="24"/>
          <w:lang w:val="ro-MO"/>
        </w:rPr>
        <w:t xml:space="preserve"> consumatori de energie, regimul lor de </w:t>
      </w:r>
      <w:r w:rsidR="005F09E2" w:rsidRPr="00151E20">
        <w:rPr>
          <w:rStyle w:val="FontStyle24"/>
          <w:sz w:val="24"/>
          <w:szCs w:val="24"/>
          <w:lang w:val="ro-MO"/>
        </w:rPr>
        <w:t>funcționare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3D2258" w:rsidRPr="00151E20">
        <w:rPr>
          <w:rStyle w:val="FontStyle24"/>
          <w:sz w:val="24"/>
          <w:szCs w:val="24"/>
          <w:lang w:val="ro-MO"/>
        </w:rPr>
        <w:t>tabilirea locu</w:t>
      </w:r>
      <w:r w:rsidR="005F09E2" w:rsidRPr="00151E20">
        <w:rPr>
          <w:rStyle w:val="FontStyle24"/>
          <w:sz w:val="24"/>
          <w:szCs w:val="24"/>
          <w:lang w:val="ro-MO"/>
        </w:rPr>
        <w:t>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amplasării </w:t>
      </w:r>
      <w:r w:rsidR="005F09E2" w:rsidRPr="00151E20">
        <w:rPr>
          <w:rStyle w:val="FontStyle24"/>
          <w:sz w:val="24"/>
          <w:szCs w:val="24"/>
          <w:lang w:val="ro-MO"/>
        </w:rPr>
        <w:t xml:space="preserve">echipamentului de măsurare </w:t>
      </w:r>
      <w:r w:rsidR="003D2258" w:rsidRPr="00151E20">
        <w:rPr>
          <w:rStyle w:val="FontStyle24"/>
          <w:sz w:val="24"/>
          <w:szCs w:val="24"/>
          <w:lang w:val="ro-MO"/>
        </w:rPr>
        <w:t xml:space="preserve">şi a volumului </w:t>
      </w:r>
      <w:r w:rsidR="005F09E2" w:rsidRPr="00151E20">
        <w:rPr>
          <w:rStyle w:val="FontStyle24"/>
          <w:sz w:val="24"/>
          <w:szCs w:val="24"/>
          <w:lang w:val="ro-MO"/>
        </w:rPr>
        <w:t xml:space="preserve">de măsurări necesare privind </w:t>
      </w:r>
      <w:r w:rsidR="003D2258" w:rsidRPr="00151E20">
        <w:rPr>
          <w:rStyle w:val="FontStyle24"/>
          <w:sz w:val="24"/>
          <w:szCs w:val="24"/>
          <w:lang w:val="ro-MO"/>
        </w:rPr>
        <w:t>consum</w:t>
      </w:r>
      <w:r w:rsidR="005F09E2" w:rsidRPr="00151E20">
        <w:rPr>
          <w:rStyle w:val="FontStyle24"/>
          <w:sz w:val="24"/>
          <w:szCs w:val="24"/>
          <w:lang w:val="ro-MO"/>
        </w:rPr>
        <w:t>ul</w:t>
      </w:r>
      <w:r w:rsidR="003D2258" w:rsidRPr="00151E20">
        <w:rPr>
          <w:rStyle w:val="FontStyle24"/>
          <w:sz w:val="24"/>
          <w:szCs w:val="24"/>
          <w:lang w:val="ro-MO"/>
        </w:rPr>
        <w:t xml:space="preserve"> de energie </w:t>
      </w:r>
      <w:r w:rsidR="005F09E2" w:rsidRPr="00151E20">
        <w:rPr>
          <w:rStyle w:val="FontStyle24"/>
          <w:sz w:val="24"/>
          <w:szCs w:val="24"/>
          <w:lang w:val="ro-MO"/>
        </w:rPr>
        <w:t>electrică în diferite puncte ale procesului tehnologic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del w:id="163" w:author="user" w:date="2012-10-18T01:13:00Z">
        <w:r w:rsidRPr="00151E20" w:rsidDel="009B2B42">
          <w:rPr>
            <w:rStyle w:val="FontStyle24"/>
            <w:sz w:val="24"/>
            <w:szCs w:val="24"/>
            <w:lang w:val="ro-MO"/>
          </w:rPr>
          <w:delText>s</w:delText>
        </w:r>
        <w:r w:rsidR="005F09E2" w:rsidRPr="00151E20" w:rsidDel="009B2B42">
          <w:rPr>
            <w:rStyle w:val="FontStyle24"/>
            <w:sz w:val="24"/>
            <w:szCs w:val="24"/>
            <w:lang w:val="ro-MO"/>
          </w:rPr>
          <w:delText xml:space="preserve">tudierea </w:delText>
        </w:r>
      </w:del>
      <w:ins w:id="164" w:author="user" w:date="2012-10-18T01:13:00Z">
        <w:r w:rsidR="009B2B42">
          <w:rPr>
            <w:rStyle w:val="FontStyle24"/>
            <w:sz w:val="24"/>
            <w:szCs w:val="24"/>
            <w:lang w:val="ro-MO"/>
          </w:rPr>
          <w:t>contrapunerea (compararea)</w:t>
        </w:r>
        <w:r w:rsidR="009B2B42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cu documentaţia normativă şi de exploatare </w:t>
      </w:r>
      <w:r w:rsidR="005F09E2" w:rsidRPr="00151E20">
        <w:rPr>
          <w:rStyle w:val="FontStyle24"/>
          <w:sz w:val="24"/>
          <w:szCs w:val="24"/>
          <w:lang w:val="ro-MO"/>
        </w:rPr>
        <w:t xml:space="preserve">existentă la întreprindere </w:t>
      </w:r>
      <w:r w:rsidR="003D2258" w:rsidRPr="00151E20">
        <w:rPr>
          <w:rStyle w:val="FontStyle24"/>
          <w:sz w:val="24"/>
          <w:szCs w:val="24"/>
          <w:lang w:val="ro-MO"/>
        </w:rPr>
        <w:t>cu</w:t>
      </w:r>
      <w:r w:rsidR="005F09E2" w:rsidRPr="00151E20">
        <w:rPr>
          <w:rStyle w:val="FontStyle24"/>
          <w:sz w:val="24"/>
          <w:szCs w:val="24"/>
          <w:lang w:val="ro-MO"/>
        </w:rPr>
        <w:t xml:space="preserve"> privire la consumul de energie electrică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3D2258" w:rsidRPr="00151E20">
        <w:rPr>
          <w:rStyle w:val="FontStyle24"/>
          <w:sz w:val="24"/>
          <w:szCs w:val="24"/>
          <w:lang w:val="ro-MO"/>
        </w:rPr>
        <w:t xml:space="preserve">tabilirea influenţei procesului tehnologic asupra </w:t>
      </w:r>
      <w:r w:rsidR="005F09E2" w:rsidRPr="00151E20">
        <w:rPr>
          <w:rStyle w:val="FontStyle24"/>
          <w:sz w:val="24"/>
          <w:szCs w:val="24"/>
          <w:lang w:val="ro-MO"/>
        </w:rPr>
        <w:t>curbei de sarcină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 xml:space="preserve">ntocmirea tabelelor cu liste ale </w:t>
      </w:r>
      <w:r w:rsidR="005F09E2" w:rsidRPr="00151E20">
        <w:rPr>
          <w:rStyle w:val="FontStyle24"/>
          <w:sz w:val="24"/>
          <w:szCs w:val="24"/>
          <w:lang w:val="ro-MO"/>
        </w:rPr>
        <w:t>receptoarelor</w:t>
      </w:r>
      <w:r w:rsidR="003D2258" w:rsidRPr="00151E20">
        <w:rPr>
          <w:rStyle w:val="FontStyle24"/>
          <w:sz w:val="24"/>
          <w:szCs w:val="24"/>
          <w:lang w:val="ro-MO"/>
        </w:rPr>
        <w:t xml:space="preserve"> electrice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D2258" w:rsidRPr="00151E20" w:rsidRDefault="00E96CB8" w:rsidP="00021790">
      <w:pPr>
        <w:pStyle w:val="Style2"/>
        <w:widowControl/>
        <w:numPr>
          <w:ilvl w:val="0"/>
          <w:numId w:val="43"/>
        </w:numPr>
        <w:spacing w:before="120" w:after="120" w:line="240" w:lineRule="auto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5F09E2" w:rsidRPr="00151E20">
        <w:rPr>
          <w:rStyle w:val="FontStyle24"/>
          <w:sz w:val="24"/>
          <w:szCs w:val="24"/>
          <w:lang w:val="ro-MO"/>
        </w:rPr>
        <w:t xml:space="preserve">laborarea </w:t>
      </w:r>
      <w:r w:rsidR="005F09E2" w:rsidRPr="005B5CAC">
        <w:rPr>
          <w:rStyle w:val="FontStyle24"/>
          <w:sz w:val="24"/>
          <w:szCs w:val="24"/>
          <w:highlight w:val="cyan"/>
          <w:lang w:val="ro-MO"/>
          <w:rPrChange w:id="165" w:author="user" w:date="2012-10-18T01:14:00Z">
            <w:rPr>
              <w:rStyle w:val="FontStyle24"/>
              <w:sz w:val="24"/>
              <w:szCs w:val="24"/>
              <w:lang w:val="ro-MO"/>
            </w:rPr>
          </w:rPrChange>
        </w:rPr>
        <w:t>bilanțului</w:t>
      </w:r>
      <w:r w:rsidR="005F09E2" w:rsidRPr="00151E20">
        <w:rPr>
          <w:rStyle w:val="FontStyle24"/>
          <w:sz w:val="24"/>
          <w:szCs w:val="24"/>
          <w:lang w:val="ro-MO"/>
        </w:rPr>
        <w:t xml:space="preserve"> electroenergetic</w:t>
      </w:r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1B27D2" w:rsidRPr="00151E20" w:rsidRDefault="005F09E2" w:rsidP="005B5CAC">
      <w:pPr>
        <w:pStyle w:val="Style2"/>
        <w:widowControl/>
        <w:spacing w:line="360" w:lineRule="auto"/>
        <w:ind w:left="709"/>
        <w:jc w:val="both"/>
        <w:rPr>
          <w:lang w:val="ro-MO"/>
        </w:rPr>
        <w:pPrChange w:id="166" w:author="user" w:date="2012-10-18T01:14:00Z">
          <w:pPr>
            <w:pStyle w:val="Style2"/>
            <w:widowControl/>
            <w:tabs>
              <w:tab w:val="left" w:pos="709"/>
            </w:tabs>
            <w:spacing w:before="240" w:after="120" w:line="360" w:lineRule="auto"/>
            <w:ind w:left="709" w:right="-284"/>
            <w:jc w:val="both"/>
          </w:pPr>
        </w:pPrChange>
      </w:pPr>
      <w:proofErr w:type="spellStart"/>
      <w:r w:rsidRPr="00620813">
        <w:rPr>
          <w:rStyle w:val="FontStyle24"/>
          <w:sz w:val="24"/>
          <w:szCs w:val="24"/>
          <w:lang w:val="en-US"/>
          <w:rPrChange w:id="167" w:author="user" w:date="2012-10-18T01:14:00Z">
            <w:rPr>
              <w:b/>
              <w:i/>
              <w:lang w:val="ro-MO"/>
            </w:rPr>
          </w:rPrChange>
        </w:rPr>
        <w:t>Calcularea</w:t>
      </w:r>
      <w:proofErr w:type="spellEnd"/>
      <w:r w:rsidRPr="00151E20">
        <w:rPr>
          <w:b/>
          <w:i/>
          <w:lang w:val="ro-MO"/>
        </w:rPr>
        <w:t xml:space="preserve"> c</w:t>
      </w:r>
      <w:r w:rsidR="003D2258" w:rsidRPr="00151E20">
        <w:rPr>
          <w:b/>
          <w:i/>
          <w:lang w:val="ro-MO"/>
        </w:rPr>
        <w:t>onsumul</w:t>
      </w:r>
      <w:ins w:id="168" w:author="user" w:date="2012-10-18T01:14:00Z">
        <w:r w:rsidR="00620813">
          <w:rPr>
            <w:b/>
            <w:i/>
            <w:lang w:val="ro-MO"/>
          </w:rPr>
          <w:t>ui</w:t>
        </w:r>
      </w:ins>
      <w:r w:rsidR="003D2258" w:rsidRPr="00151E20">
        <w:rPr>
          <w:b/>
          <w:i/>
          <w:lang w:val="ro-MO"/>
        </w:rPr>
        <w:t xml:space="preserve"> </w:t>
      </w:r>
      <w:del w:id="169" w:author="statia1" w:date="2012-10-17T16:14:00Z">
        <w:r w:rsidR="003D2258" w:rsidRPr="00151E20" w:rsidDel="004D01B7">
          <w:rPr>
            <w:b/>
            <w:i/>
            <w:lang w:val="ro-MO"/>
          </w:rPr>
          <w:delText xml:space="preserve">real </w:delText>
        </w:r>
      </w:del>
      <w:ins w:id="170" w:author="statia1" w:date="2012-10-17T16:14:00Z">
        <w:r w:rsidR="004D01B7">
          <w:rPr>
            <w:b/>
            <w:i/>
            <w:lang w:val="ro-MO"/>
          </w:rPr>
          <w:t>optim</w:t>
        </w:r>
        <w:r w:rsidR="004D01B7" w:rsidRPr="00151E20">
          <w:rPr>
            <w:b/>
            <w:i/>
            <w:lang w:val="ro-MO"/>
          </w:rPr>
          <w:t xml:space="preserve"> </w:t>
        </w:r>
      </w:ins>
      <w:r w:rsidR="003D2258" w:rsidRPr="00151E20">
        <w:rPr>
          <w:b/>
          <w:i/>
          <w:lang w:val="ro-MO"/>
        </w:rPr>
        <w:t>de energie</w:t>
      </w:r>
      <w:r w:rsidRPr="00151E20">
        <w:rPr>
          <w:b/>
          <w:i/>
          <w:lang w:val="ro-MO"/>
        </w:rPr>
        <w:t xml:space="preserve"> electrică</w:t>
      </w:r>
      <w:r w:rsidR="003D2258" w:rsidRPr="00151E20">
        <w:rPr>
          <w:b/>
          <w:i/>
          <w:lang w:val="ro-MO"/>
        </w:rPr>
        <w:t xml:space="preserve"> la o unitate de producţie</w:t>
      </w:r>
      <w:r w:rsidR="00477933">
        <w:rPr>
          <w:b/>
          <w:i/>
          <w:lang w:val="ro-MO"/>
        </w:rPr>
        <w:t xml:space="preserve">, </w:t>
      </w:r>
      <w:r w:rsidR="00477933" w:rsidRPr="0037707D">
        <w:rPr>
          <w:b/>
          <w:i/>
          <w:lang w:val="ro-MO"/>
        </w:rPr>
        <w:t>include executarea următoarelor lucrări</w:t>
      </w:r>
      <w:r w:rsidR="00E96CB8" w:rsidRPr="0037707D">
        <w:rPr>
          <w:lang w:val="ro-MO"/>
        </w:rPr>
        <w:t>:</w:t>
      </w:r>
    </w:p>
    <w:p w:rsidR="001B27D2" w:rsidRPr="00151E20" w:rsidRDefault="00E96CB8" w:rsidP="00620813">
      <w:pPr>
        <w:pStyle w:val="Style2"/>
        <w:widowControl/>
        <w:numPr>
          <w:ilvl w:val="0"/>
          <w:numId w:val="44"/>
        </w:numPr>
        <w:spacing w:before="120" w:after="120" w:line="240" w:lineRule="auto"/>
        <w:jc w:val="both"/>
        <w:rPr>
          <w:lang w:val="ro-MO"/>
        </w:rPr>
      </w:pPr>
      <w:r w:rsidRPr="00151E20">
        <w:rPr>
          <w:lang w:val="ro-MO"/>
        </w:rPr>
        <w:t>d</w:t>
      </w:r>
      <w:r w:rsidR="005F09E2" w:rsidRPr="00151E20">
        <w:rPr>
          <w:lang w:val="ro-MO"/>
        </w:rPr>
        <w:t xml:space="preserve">eterminarea </w:t>
      </w:r>
      <w:r w:rsidR="003D2258" w:rsidRPr="00151E20">
        <w:rPr>
          <w:lang w:val="ro-MO"/>
        </w:rPr>
        <w:t>consumului de energie electrică</w:t>
      </w:r>
      <w:r w:rsidR="005F09E2" w:rsidRPr="00151E20">
        <w:rPr>
          <w:lang w:val="ro-MO"/>
        </w:rPr>
        <w:t xml:space="preserve"> rațional</w:t>
      </w:r>
      <w:r w:rsidR="003D2258" w:rsidRPr="00151E20">
        <w:rPr>
          <w:lang w:val="ro-MO"/>
        </w:rPr>
        <w:t xml:space="preserve">, în baza examinării caracteristicilor </w:t>
      </w:r>
      <w:r w:rsidR="003D2258" w:rsidRPr="00620813">
        <w:rPr>
          <w:rStyle w:val="FontStyle24"/>
          <w:sz w:val="24"/>
          <w:szCs w:val="24"/>
        </w:rPr>
        <w:t>mecanice</w:t>
      </w:r>
      <w:r w:rsidR="003D2258" w:rsidRPr="00151E20">
        <w:rPr>
          <w:lang w:val="ro-MO"/>
        </w:rPr>
        <w:t xml:space="preserve"> şi energetice, precum şi a indicatorilor instalaţiilor tehnologice</w:t>
      </w:r>
      <w:r w:rsidRPr="00151E20">
        <w:rPr>
          <w:lang w:val="ro-MO"/>
        </w:rPr>
        <w:t>;</w:t>
      </w:r>
    </w:p>
    <w:p w:rsidR="001B27D2" w:rsidRPr="00151E20" w:rsidRDefault="00E96CB8" w:rsidP="00620813">
      <w:pPr>
        <w:pStyle w:val="Style2"/>
        <w:widowControl/>
        <w:numPr>
          <w:ilvl w:val="0"/>
          <w:numId w:val="44"/>
        </w:numPr>
        <w:spacing w:before="120" w:after="120" w:line="240" w:lineRule="auto"/>
        <w:jc w:val="both"/>
        <w:rPr>
          <w:lang w:val="ro-MO"/>
        </w:rPr>
      </w:pPr>
      <w:r w:rsidRPr="00620813">
        <w:t>i</w:t>
      </w:r>
      <w:r w:rsidR="00B26E0E" w:rsidRPr="00620813">
        <w:t>dentificarea</w:t>
      </w:r>
      <w:r w:rsidR="00B26E0E" w:rsidRPr="00151E20">
        <w:rPr>
          <w:rStyle w:val="FontStyle24"/>
          <w:sz w:val="24"/>
          <w:szCs w:val="24"/>
          <w:lang w:val="ro-MO"/>
        </w:rPr>
        <w:t xml:space="preserve"> potențialului de reducere a consumului de energie electrică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9B0C29" w:rsidRPr="00151E20" w:rsidRDefault="00E96CB8" w:rsidP="00620813">
      <w:pPr>
        <w:pStyle w:val="Style2"/>
        <w:widowControl/>
        <w:numPr>
          <w:ilvl w:val="0"/>
          <w:numId w:val="44"/>
        </w:numPr>
        <w:spacing w:before="120" w:after="120" w:line="240" w:lineRule="auto"/>
        <w:jc w:val="both"/>
        <w:rPr>
          <w:lang w:val="ro-MO"/>
        </w:rPr>
      </w:pPr>
      <w:r w:rsidRPr="00151E20">
        <w:rPr>
          <w:lang w:val="ro-MO"/>
        </w:rPr>
        <w:t>e</w:t>
      </w:r>
      <w:r w:rsidR="00B26E0E" w:rsidRPr="00151E20">
        <w:rPr>
          <w:lang w:val="ro-MO"/>
        </w:rPr>
        <w:t xml:space="preserve">laborarea </w:t>
      </w:r>
      <w:r w:rsidR="009B0C29" w:rsidRPr="00151E20">
        <w:rPr>
          <w:lang w:val="ro-MO"/>
        </w:rPr>
        <w:t xml:space="preserve">raportului de audit energetic pentru </w:t>
      </w:r>
      <w:ins w:id="171" w:author="user" w:date="2012-10-18T01:16:00Z">
        <w:r w:rsidR="00601362">
          <w:rPr>
            <w:lang w:val="ro-MO"/>
          </w:rPr>
          <w:t>obiectul auditat</w:t>
        </w:r>
      </w:ins>
      <w:del w:id="172" w:author="user" w:date="2012-10-18T01:16:00Z">
        <w:r w:rsidR="009B0C29" w:rsidRPr="00151E20" w:rsidDel="00601362">
          <w:rPr>
            <w:lang w:val="ro-MO"/>
          </w:rPr>
          <w:delText>obiectivul analizat</w:delText>
        </w:r>
      </w:del>
      <w:r w:rsidRPr="00151E20">
        <w:rPr>
          <w:lang w:val="ro-MO"/>
        </w:rPr>
        <w:t>.</w:t>
      </w:r>
    </w:p>
    <w:p w:rsidR="00B162AD" w:rsidRDefault="00B162AD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</w:p>
    <w:p w:rsidR="00B162AD" w:rsidRDefault="00B162AD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</w:p>
    <w:p w:rsidR="00B162AD" w:rsidRDefault="00B162AD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</w:p>
    <w:p w:rsidR="00B162AD" w:rsidRDefault="00B162AD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</w:p>
    <w:p w:rsidR="00B162AD" w:rsidRDefault="00B162AD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</w:p>
    <w:p w:rsidR="003D2258" w:rsidRPr="00151E20" w:rsidRDefault="003D2258" w:rsidP="0000774C">
      <w:pPr>
        <w:pStyle w:val="Style2"/>
        <w:widowControl/>
        <w:spacing w:line="360" w:lineRule="auto"/>
        <w:ind w:right="-1"/>
        <w:jc w:val="right"/>
        <w:rPr>
          <w:rStyle w:val="FontStyle24"/>
          <w:b/>
          <w:i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lastRenderedPageBreak/>
        <w:t>Tabel</w:t>
      </w:r>
      <w:r w:rsidR="00572005" w:rsidRPr="00151E20">
        <w:rPr>
          <w:rStyle w:val="FontStyle24"/>
          <w:b/>
          <w:i/>
          <w:sz w:val="24"/>
          <w:szCs w:val="24"/>
          <w:lang w:val="ro-MO"/>
        </w:rPr>
        <w:t>ul</w:t>
      </w:r>
      <w:r w:rsidRPr="00151E20">
        <w:rPr>
          <w:rStyle w:val="FontStyle24"/>
          <w:b/>
          <w:i/>
          <w:sz w:val="24"/>
          <w:szCs w:val="24"/>
          <w:lang w:val="ro-MO"/>
        </w:rPr>
        <w:t xml:space="preserve"> 3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800"/>
        <w:gridCol w:w="2410"/>
        <w:gridCol w:w="2016"/>
      </w:tblGrid>
      <w:tr w:rsidR="00927EA3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00774C">
            <w:pPr>
              <w:pStyle w:val="Style14"/>
              <w:widowControl/>
              <w:spacing w:line="36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4D5C7D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7E5796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schemelor de alimentare cu energie electrică</w:t>
            </w:r>
            <w:r w:rsidR="00E44863" w:rsidRPr="00151E20">
              <w:rPr>
                <w:rStyle w:val="FontStyle24"/>
                <w:sz w:val="24"/>
                <w:szCs w:val="24"/>
                <w:lang w:val="ro-MO"/>
              </w:rPr>
              <w:t xml:space="preserve"> a P</w:t>
            </w:r>
            <w:r w:rsidR="00317B3C">
              <w:rPr>
                <w:rStyle w:val="FontStyle24"/>
                <w:sz w:val="24"/>
                <w:szCs w:val="24"/>
                <w:lang w:val="ro-MO"/>
              </w:rPr>
              <w:t xml:space="preserve">ostului de </w:t>
            </w:r>
            <w:r w:rsidR="00E44863" w:rsidRPr="00151E20">
              <w:rPr>
                <w:rStyle w:val="FontStyle24"/>
                <w:sz w:val="24"/>
                <w:szCs w:val="24"/>
                <w:lang w:val="ro-MO"/>
              </w:rPr>
              <w:t>T</w:t>
            </w:r>
            <w:r w:rsidR="00317B3C">
              <w:rPr>
                <w:rStyle w:val="FontStyle24"/>
                <w:sz w:val="24"/>
                <w:szCs w:val="24"/>
                <w:lang w:val="ro-MO"/>
              </w:rPr>
              <w:t>ransformare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E44863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Post de transformare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22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schemelor de alimentare cu energie electrică, în reţelele de pînă la 1k</w:t>
            </w:r>
            <w:r w:rsidR="001C5CFD" w:rsidRPr="00151E20">
              <w:rPr>
                <w:rStyle w:val="FontStyle24"/>
                <w:sz w:val="24"/>
                <w:szCs w:val="24"/>
                <w:lang w:val="ro-MO"/>
              </w:rPr>
              <w:t>V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, cu un număr de linii de </w:t>
            </w:r>
            <w:r w:rsidR="00E44863" w:rsidRPr="00151E20">
              <w:rPr>
                <w:rStyle w:val="FontStyle24"/>
                <w:sz w:val="24"/>
                <w:szCs w:val="24"/>
                <w:lang w:val="ro-MO"/>
              </w:rPr>
              <w:t>alimentare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="00E44863" w:rsidRPr="00151E20">
              <w:rPr>
                <w:rStyle w:val="FontStyle24"/>
                <w:sz w:val="24"/>
                <w:szCs w:val="24"/>
                <w:lang w:val="ro-MO"/>
              </w:rPr>
              <w:t>pînă la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schema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E44863" w:rsidP="00B162AD">
            <w:pPr>
              <w:pStyle w:val="Style16"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mai mult de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E44863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schemelor de alimentare cu energie electrică, în reţelele peste 1kV, cu un număr de linii de alimentare pînă la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660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E44863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pînă la 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830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Analiza regimului de consum al energiei în reţele </w:t>
            </w:r>
            <w:r w:rsidR="00E44863" w:rsidRPr="00151E20">
              <w:rPr>
                <w:rStyle w:val="FontStyle24"/>
                <w:sz w:val="24"/>
                <w:szCs w:val="24"/>
                <w:lang w:val="ro-MO"/>
              </w:rPr>
              <w:t>pînă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 xml:space="preserve"> la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1 k</w:t>
            </w:r>
            <w:r w:rsidR="00614EBC" w:rsidRPr="00151E20">
              <w:rPr>
                <w:rStyle w:val="FontStyle24"/>
                <w:sz w:val="24"/>
                <w:szCs w:val="24"/>
                <w:lang w:val="ro-MO"/>
              </w:rPr>
              <w:t>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5"/>
              <w:widowControl/>
              <w:spacing w:before="120" w:after="120" w:line="240" w:lineRule="auto"/>
              <w:ind w:left="109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Nod 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>receptoare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electrice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350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6E601F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peste 1 k</w:t>
            </w:r>
            <w:r w:rsidR="00614EBC" w:rsidRPr="00151E20">
              <w:rPr>
                <w:rStyle w:val="FontStyle24"/>
                <w:sz w:val="24"/>
                <w:szCs w:val="24"/>
                <w:lang w:val="ro-MO"/>
              </w:rPr>
              <w:t>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500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Analiza procesului tehnologic 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>pentru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raţionalizare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>a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regimurilor de 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>funcționare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, 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 xml:space="preserve">elaborarea </w:t>
            </w:r>
            <w:r w:rsidR="006E601F" w:rsidRPr="00601362">
              <w:rPr>
                <w:rStyle w:val="FontStyle24"/>
                <w:sz w:val="24"/>
                <w:szCs w:val="24"/>
                <w:highlight w:val="cyan"/>
                <w:lang w:val="ro-MO"/>
                <w:rPrChange w:id="173" w:author="user" w:date="2012-10-18T01:16:00Z">
                  <w:rPr>
                    <w:rStyle w:val="FontStyle24"/>
                    <w:sz w:val="24"/>
                    <w:szCs w:val="24"/>
                    <w:lang w:val="ro-MO"/>
                  </w:rPr>
                </w:rPrChange>
              </w:rPr>
              <w:t>bilanțului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 xml:space="preserve"> electroenergetic pentru receptoarele electrice a instalației tehnologice în număr de pînă la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  <w:r w:rsidR="006E601F" w:rsidRPr="00151E20">
              <w:rPr>
                <w:rStyle w:val="FontStyle24"/>
                <w:sz w:val="24"/>
                <w:szCs w:val="24"/>
                <w:lang w:val="ro-MO"/>
              </w:rPr>
              <w:t xml:space="preserve"> unități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20"/>
              <w:widowControl/>
              <w:spacing w:before="120" w:after="120"/>
              <w:jc w:val="center"/>
              <w:rPr>
                <w:lang w:val="ro-MO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350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6E601F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pînă la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500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6E601F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mai mult de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750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6E601F" w:rsidP="00B162AD">
            <w:pPr>
              <w:pStyle w:val="Style16"/>
              <w:widowControl/>
              <w:spacing w:before="120" w:after="120" w:line="240" w:lineRule="auto"/>
              <w:ind w:left="5" w:hanging="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Calculare consumului de energie electrică rațional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pe unitate de producţie, cu un număr de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p</w:t>
            </w:r>
            <w:r w:rsidR="00927EA3" w:rsidRPr="00151E20">
              <w:rPr>
                <w:rStyle w:val="FontStyle24"/>
                <w:sz w:val="24"/>
                <w:szCs w:val="24"/>
                <w:lang w:val="ro-MO"/>
              </w:rPr>
              <w:t>înă la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2</w:t>
            </w:r>
            <w:r w:rsidR="00927EA3" w:rsidRPr="00151E20">
              <w:rPr>
                <w:rStyle w:val="FontStyle24"/>
                <w:sz w:val="24"/>
                <w:szCs w:val="24"/>
                <w:lang w:val="ro-MO"/>
              </w:rPr>
              <w:t xml:space="preserve"> produse pe o linie tehnologică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Linia tehnologică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400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927EA3" w:rsidP="00B162AD">
            <w:pPr>
              <w:pStyle w:val="Style16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Calculare consumului de energie electrică rațional pe unitate de producţie, cu un număr de peste 2 produse pe o linie tehnologică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600</w:t>
            </w:r>
          </w:p>
        </w:tc>
      </w:tr>
      <w:tr w:rsidR="003D2258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927EA3" w:rsidP="00B162AD">
            <w:pPr>
              <w:pStyle w:val="Style16"/>
              <w:widowControl/>
              <w:spacing w:before="120" w:after="120" w:line="240" w:lineRule="auto"/>
              <w:ind w:left="5" w:hanging="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Elaborarea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recomandărilor tehnice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privind raţionalizare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a consumului de energie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electrică din secție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Secţie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450</w:t>
            </w:r>
          </w:p>
        </w:tc>
      </w:tr>
      <w:tr w:rsidR="00927EA3" w:rsidRPr="00151E20" w:rsidTr="00927EA3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3.14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A3" w:rsidRPr="00151E20" w:rsidRDefault="00927EA3" w:rsidP="00B162AD">
            <w:pPr>
              <w:pStyle w:val="Style16"/>
              <w:widowControl/>
              <w:spacing w:before="120" w:after="120" w:line="240" w:lineRule="auto"/>
              <w:ind w:left="5" w:hanging="5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Elaborarea recomandărilor tehnice privind raţionalizarea consumului de energie electrică pe procesul de producere 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Producerea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EA3" w:rsidRPr="00151E20" w:rsidRDefault="00927EA3" w:rsidP="00B162AD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900</w:t>
            </w:r>
          </w:p>
        </w:tc>
      </w:tr>
    </w:tbl>
    <w:p w:rsidR="001B27D2" w:rsidRDefault="001B27D2" w:rsidP="0000774C">
      <w:pPr>
        <w:pStyle w:val="Style2"/>
        <w:widowControl/>
        <w:spacing w:line="360" w:lineRule="auto"/>
        <w:jc w:val="both"/>
        <w:rPr>
          <w:rStyle w:val="FontStyle24"/>
          <w:b/>
          <w:sz w:val="24"/>
          <w:szCs w:val="24"/>
          <w:lang w:val="ro-MO"/>
        </w:rPr>
      </w:pPr>
    </w:p>
    <w:p w:rsidR="00B162AD" w:rsidRDefault="00B162AD" w:rsidP="0000774C">
      <w:pPr>
        <w:pStyle w:val="Style2"/>
        <w:widowControl/>
        <w:spacing w:line="360" w:lineRule="auto"/>
        <w:jc w:val="both"/>
        <w:rPr>
          <w:rStyle w:val="FontStyle24"/>
          <w:b/>
          <w:sz w:val="24"/>
          <w:szCs w:val="24"/>
          <w:lang w:val="ro-MO"/>
        </w:rPr>
      </w:pPr>
    </w:p>
    <w:p w:rsidR="00B162AD" w:rsidRPr="00151E20" w:rsidRDefault="00B162AD" w:rsidP="0000774C">
      <w:pPr>
        <w:pStyle w:val="Style2"/>
        <w:widowControl/>
        <w:spacing w:line="360" w:lineRule="auto"/>
        <w:jc w:val="both"/>
        <w:rPr>
          <w:rStyle w:val="FontStyle24"/>
          <w:b/>
          <w:sz w:val="24"/>
          <w:szCs w:val="24"/>
          <w:lang w:val="ro-MO"/>
        </w:rPr>
      </w:pPr>
    </w:p>
    <w:p w:rsidR="003D2258" w:rsidRPr="00151E20" w:rsidRDefault="009959B0" w:rsidP="0000774C">
      <w:pPr>
        <w:pStyle w:val="Style2"/>
        <w:widowControl/>
        <w:numPr>
          <w:ilvl w:val="0"/>
          <w:numId w:val="3"/>
        </w:numPr>
        <w:spacing w:before="120" w:after="120" w:line="360" w:lineRule="auto"/>
        <w:jc w:val="center"/>
        <w:rPr>
          <w:rStyle w:val="FontStyle24"/>
          <w:b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lastRenderedPageBreak/>
        <w:t xml:space="preserve"> </w:t>
      </w:r>
      <w:r w:rsidR="00766016">
        <w:rPr>
          <w:rStyle w:val="FontStyle24"/>
          <w:b/>
          <w:sz w:val="24"/>
          <w:szCs w:val="24"/>
          <w:lang w:val="ro-MO"/>
        </w:rPr>
        <w:t xml:space="preserve"> Analiza </w:t>
      </w:r>
      <w:r w:rsidRPr="00151E20">
        <w:rPr>
          <w:rStyle w:val="FontStyle24"/>
          <w:b/>
          <w:sz w:val="24"/>
          <w:szCs w:val="24"/>
          <w:lang w:val="ro-MO"/>
        </w:rPr>
        <w:t>proiectelor şi stabilirea soluţiilor tehnice pentru îmbunătăţirea acestora</w:t>
      </w:r>
    </w:p>
    <w:p w:rsidR="003D2258" w:rsidRPr="00151E20" w:rsidRDefault="006354A0" w:rsidP="0000774C">
      <w:pPr>
        <w:pStyle w:val="Style3"/>
        <w:widowControl/>
        <w:numPr>
          <w:ilvl w:val="0"/>
          <w:numId w:val="1"/>
        </w:numPr>
        <w:tabs>
          <w:tab w:val="left" w:pos="192"/>
        </w:tabs>
        <w:spacing w:before="120" w:after="120" w:line="360" w:lineRule="auto"/>
        <w:ind w:left="714" w:hanging="357"/>
        <w:rPr>
          <w:rStyle w:val="FontStyle23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Analiza proiectului centralei termice</w:t>
      </w:r>
      <w:r w:rsidR="009B0C29" w:rsidRPr="00151E20">
        <w:rPr>
          <w:rStyle w:val="FontStyle24"/>
          <w:sz w:val="24"/>
          <w:szCs w:val="24"/>
          <w:lang w:val="ro-MO"/>
        </w:rPr>
        <w:t>, activități evaluate în tabelul 4,</w:t>
      </w:r>
      <w:r w:rsidRPr="00151E20">
        <w:rPr>
          <w:rStyle w:val="FontStyle24"/>
          <w:b/>
          <w:sz w:val="24"/>
          <w:szCs w:val="24"/>
          <w:lang w:val="ro-MO"/>
        </w:rPr>
        <w:t xml:space="preserve"> </w:t>
      </w:r>
      <w:r w:rsidR="00E81368" w:rsidRPr="00151E20">
        <w:rPr>
          <w:rStyle w:val="FontStyle24"/>
          <w:sz w:val="24"/>
          <w:szCs w:val="24"/>
          <w:lang w:val="ro-MO"/>
        </w:rPr>
        <w:t>presupune executarea următoarelor lucrări:</w:t>
      </w:r>
    </w:p>
    <w:p w:rsidR="00E81368" w:rsidRPr="00151E20" w:rsidRDefault="009B0C29" w:rsidP="00601362">
      <w:pPr>
        <w:pStyle w:val="Style2"/>
        <w:widowControl/>
        <w:numPr>
          <w:ilvl w:val="0"/>
          <w:numId w:val="10"/>
        </w:numPr>
        <w:spacing w:before="120" w:after="120" w:line="240" w:lineRule="auto"/>
        <w:ind w:left="1417" w:hanging="425"/>
        <w:jc w:val="both"/>
        <w:rPr>
          <w:rStyle w:val="FontStyle23"/>
          <w:b w:val="0"/>
          <w:i w:val="0"/>
          <w:sz w:val="24"/>
          <w:szCs w:val="24"/>
          <w:lang w:val="ro-MO"/>
        </w:rPr>
        <w:pPrChange w:id="174" w:author="user" w:date="2012-10-18T01:18:00Z">
          <w:pPr>
            <w:pStyle w:val="Style2"/>
            <w:widowControl/>
            <w:numPr>
              <w:numId w:val="10"/>
            </w:numPr>
            <w:spacing w:before="120" w:after="120" w:line="240" w:lineRule="auto"/>
            <w:ind w:left="1417" w:right="-284" w:hanging="425"/>
            <w:jc w:val="both"/>
          </w:pPr>
        </w:pPrChange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c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olectarea şi actualizarea datelor inițiale, studierea sarcinii tehnice pentru proiectare, not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ei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explicativ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, schemelor tehnologice a centralei termice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;</w:t>
      </w:r>
    </w:p>
    <w:p w:rsidR="001B27D2" w:rsidRPr="00151E20" w:rsidRDefault="009B0C29" w:rsidP="00601362">
      <w:pPr>
        <w:pStyle w:val="Style2"/>
        <w:widowControl/>
        <w:numPr>
          <w:ilvl w:val="0"/>
          <w:numId w:val="10"/>
        </w:numPr>
        <w:spacing w:before="120" w:after="120" w:line="240" w:lineRule="auto"/>
        <w:ind w:left="1417" w:hanging="425"/>
        <w:jc w:val="both"/>
        <w:rPr>
          <w:rStyle w:val="FontStyle23"/>
          <w:b w:val="0"/>
          <w:i w:val="0"/>
          <w:sz w:val="24"/>
          <w:szCs w:val="24"/>
          <w:lang w:val="ro-MO"/>
        </w:rPr>
        <w:pPrChange w:id="175" w:author="user" w:date="2012-10-18T01:18:00Z">
          <w:pPr>
            <w:pStyle w:val="Style2"/>
            <w:widowControl/>
            <w:numPr>
              <w:numId w:val="10"/>
            </w:numPr>
            <w:spacing w:before="120" w:after="120" w:line="240" w:lineRule="auto"/>
            <w:ind w:left="1417" w:right="-284" w:hanging="425"/>
            <w:jc w:val="both"/>
          </w:pPr>
        </w:pPrChange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a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naliza corectitudinii selectării utilajului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,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schemei 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termice și examinarea componentelor din desenele tehnice a centralei</w:t>
      </w:r>
      <w:r w:rsidR="0096699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examinarea schemelor 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montării echipamentului de măsurare și control,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schemelor 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privind automatizarea procesului de producere a energiei termice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;</w:t>
      </w:r>
    </w:p>
    <w:p w:rsidR="001B27D2" w:rsidRPr="00151E20" w:rsidRDefault="009B0C29" w:rsidP="00601362">
      <w:pPr>
        <w:pStyle w:val="Style2"/>
        <w:widowControl/>
        <w:numPr>
          <w:ilvl w:val="0"/>
          <w:numId w:val="10"/>
        </w:numPr>
        <w:spacing w:before="120" w:after="120" w:line="240" w:lineRule="auto"/>
        <w:ind w:left="1417" w:hanging="425"/>
        <w:jc w:val="both"/>
        <w:rPr>
          <w:rStyle w:val="FontStyle23"/>
          <w:b w:val="0"/>
          <w:i w:val="0"/>
          <w:sz w:val="24"/>
          <w:szCs w:val="24"/>
          <w:lang w:val="ro-MO"/>
        </w:rPr>
        <w:pPrChange w:id="176" w:author="user" w:date="2012-10-18T01:18:00Z">
          <w:pPr>
            <w:pStyle w:val="Style2"/>
            <w:widowControl/>
            <w:numPr>
              <w:numId w:val="10"/>
            </w:numPr>
            <w:spacing w:before="120" w:after="120" w:line="240" w:lineRule="auto"/>
            <w:ind w:left="1417" w:right="-284" w:hanging="425"/>
            <w:jc w:val="both"/>
          </w:pPr>
        </w:pPrChange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a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naliza deciziilor de proiect cu privire la exploatare, tehnica de securitate şi anti-incendiu</w:t>
      </w:r>
      <w:r w:rsidR="00E81368" w:rsidRPr="00151E20">
        <w:rPr>
          <w:rStyle w:val="FontStyle23"/>
          <w:b w:val="0"/>
          <w:i w:val="0"/>
          <w:sz w:val="24"/>
          <w:szCs w:val="24"/>
          <w:lang w:val="ro-MO"/>
        </w:rPr>
        <w:t>,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cu privire la normele şi regulile de construcţie, a instrucţiunilor întreprin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derilor-</w:t>
      </w:r>
      <w:r w:rsidR="000C22F9" w:rsidRPr="00151E20">
        <w:rPr>
          <w:rStyle w:val="FontStyle23"/>
          <w:b w:val="0"/>
          <w:i w:val="0"/>
          <w:sz w:val="24"/>
          <w:szCs w:val="24"/>
          <w:lang w:val="ro-MO"/>
        </w:rPr>
        <w:t>producătoare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decizii</w:t>
      </w:r>
      <w:r w:rsidR="000C22F9" w:rsidRPr="00151E20">
        <w:rPr>
          <w:rStyle w:val="FontStyle23"/>
          <w:b w:val="0"/>
          <w:i w:val="0"/>
          <w:sz w:val="24"/>
          <w:szCs w:val="24"/>
          <w:lang w:val="ro-MO"/>
        </w:rPr>
        <w:t>lor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cu privire </w:t>
      </w:r>
      <w:r w:rsidR="000C22F9" w:rsidRPr="00151E20">
        <w:rPr>
          <w:rStyle w:val="FontStyle24"/>
          <w:sz w:val="24"/>
          <w:szCs w:val="24"/>
          <w:lang w:val="ro-MO"/>
        </w:rPr>
        <w:t>potențialul de reducere a consumului de resurse energetice şi de combustibil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precum şi cele cu privire la </w:t>
      </w:r>
      <w:r w:rsidR="000C22F9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protecția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mediul</w:t>
      </w:r>
      <w:r w:rsidR="000C22F9" w:rsidRPr="00151E20">
        <w:rPr>
          <w:rStyle w:val="FontStyle23"/>
          <w:b w:val="0"/>
          <w:i w:val="0"/>
          <w:sz w:val="24"/>
          <w:szCs w:val="24"/>
          <w:lang w:val="ro-MO"/>
        </w:rPr>
        <w:t>ui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ambiant;</w:t>
      </w:r>
    </w:p>
    <w:p w:rsidR="001B27D2" w:rsidRPr="00151E20" w:rsidRDefault="009B0C29" w:rsidP="00601362">
      <w:pPr>
        <w:pStyle w:val="Style2"/>
        <w:widowControl/>
        <w:numPr>
          <w:ilvl w:val="0"/>
          <w:numId w:val="10"/>
        </w:numPr>
        <w:spacing w:before="120" w:after="120" w:line="240" w:lineRule="auto"/>
        <w:ind w:left="1417" w:hanging="425"/>
        <w:jc w:val="both"/>
        <w:rPr>
          <w:rStyle w:val="FontStyle24"/>
          <w:bCs/>
          <w:iCs/>
          <w:sz w:val="24"/>
          <w:szCs w:val="24"/>
          <w:lang w:val="ro-MO"/>
        </w:rPr>
        <w:pPrChange w:id="177" w:author="user" w:date="2012-10-18T01:18:00Z">
          <w:pPr>
            <w:pStyle w:val="Style2"/>
            <w:widowControl/>
            <w:numPr>
              <w:numId w:val="10"/>
            </w:numPr>
            <w:spacing w:before="120" w:after="120" w:line="240" w:lineRule="auto"/>
            <w:ind w:left="1417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e</w:t>
      </w:r>
      <w:r w:rsidR="000C22F9" w:rsidRPr="00151E20">
        <w:rPr>
          <w:rStyle w:val="FontStyle24"/>
          <w:sz w:val="24"/>
          <w:szCs w:val="24"/>
          <w:lang w:val="ro-MO"/>
        </w:rPr>
        <w:t>laborarea</w:t>
      </w:r>
      <w:r w:rsidR="003D2258" w:rsidRPr="00151E20">
        <w:rPr>
          <w:rStyle w:val="FontStyle24"/>
          <w:sz w:val="24"/>
          <w:szCs w:val="24"/>
          <w:lang w:val="ro-MO"/>
        </w:rPr>
        <w:t xml:space="preserve"> recomandărilor cu privire la îmbunătăţirea deciziilor de proiect, orientate spre </w:t>
      </w:r>
      <w:r w:rsidR="000C22F9" w:rsidRPr="00151E20">
        <w:rPr>
          <w:rStyle w:val="FontStyle24"/>
          <w:sz w:val="24"/>
          <w:szCs w:val="24"/>
          <w:lang w:val="ro-MO"/>
        </w:rPr>
        <w:t>reducere</w:t>
      </w:r>
      <w:r w:rsidRPr="00151E20">
        <w:rPr>
          <w:rStyle w:val="FontStyle24"/>
          <w:sz w:val="24"/>
          <w:szCs w:val="24"/>
          <w:lang w:val="ro-MO"/>
        </w:rPr>
        <w:t xml:space="preserve">a </w:t>
      </w:r>
      <w:r w:rsidR="000C22F9" w:rsidRPr="00151E20">
        <w:rPr>
          <w:rStyle w:val="FontStyle24"/>
          <w:sz w:val="24"/>
          <w:szCs w:val="24"/>
          <w:lang w:val="ro-MO"/>
        </w:rPr>
        <w:t>consumului de resurse energetice şi de combustibil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D2258" w:rsidRPr="00151E20" w:rsidRDefault="009B0C29" w:rsidP="00601362">
      <w:pPr>
        <w:pStyle w:val="Style2"/>
        <w:widowControl/>
        <w:numPr>
          <w:ilvl w:val="0"/>
          <w:numId w:val="10"/>
        </w:numPr>
        <w:spacing w:before="120" w:after="120" w:line="240" w:lineRule="auto"/>
        <w:ind w:left="1417" w:hanging="425"/>
        <w:jc w:val="both"/>
        <w:rPr>
          <w:bCs/>
          <w:iCs/>
          <w:lang w:val="ro-MO"/>
        </w:rPr>
        <w:pPrChange w:id="178" w:author="user" w:date="2012-10-18T01:18:00Z">
          <w:pPr>
            <w:pStyle w:val="Style2"/>
            <w:widowControl/>
            <w:numPr>
              <w:numId w:val="10"/>
            </w:numPr>
            <w:spacing w:before="120" w:after="120" w:line="240" w:lineRule="auto"/>
            <w:ind w:left="1417" w:right="-284" w:hanging="425"/>
            <w:jc w:val="both"/>
          </w:pPr>
        </w:pPrChange>
      </w:pPr>
      <w:del w:id="179" w:author="user" w:date="2012-10-18T01:20:00Z">
        <w:r w:rsidRPr="00151E20" w:rsidDel="00601362">
          <w:rPr>
            <w:rStyle w:val="FontStyle24"/>
            <w:sz w:val="24"/>
            <w:szCs w:val="24"/>
            <w:lang w:val="ro-MO"/>
          </w:rPr>
          <w:delText>î</w:delText>
        </w:r>
        <w:r w:rsidR="003D2258" w:rsidRPr="00151E20" w:rsidDel="00601362">
          <w:rPr>
            <w:rStyle w:val="FontStyle24"/>
            <w:sz w:val="24"/>
            <w:szCs w:val="24"/>
            <w:lang w:val="ro-MO"/>
          </w:rPr>
          <w:delText xml:space="preserve">ntocmirea </w:delText>
        </w:r>
      </w:del>
      <w:ins w:id="180" w:author="user" w:date="2012-10-18T01:25:00Z">
        <w:r w:rsidR="00593052">
          <w:rPr>
            <w:rStyle w:val="FontStyle24"/>
            <w:sz w:val="24"/>
            <w:szCs w:val="24"/>
            <w:lang w:val="ro-MO"/>
          </w:rPr>
          <w:t>identificarea</w:t>
        </w:r>
      </w:ins>
      <w:ins w:id="181" w:author="user" w:date="2012-10-18T01:20:00Z">
        <w:r w:rsidR="00601362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0C22F9" w:rsidRPr="00151E20">
        <w:rPr>
          <w:rStyle w:val="FontStyle24"/>
          <w:sz w:val="24"/>
          <w:szCs w:val="24"/>
          <w:lang w:val="ro-MO"/>
        </w:rPr>
        <w:t>soluțiilor</w:t>
      </w:r>
      <w:r w:rsidR="003D2258" w:rsidRPr="00151E20">
        <w:rPr>
          <w:rStyle w:val="FontStyle24"/>
          <w:sz w:val="24"/>
          <w:szCs w:val="24"/>
          <w:lang w:val="ro-MO"/>
        </w:rPr>
        <w:t xml:space="preserve">, examinarea </w:t>
      </w:r>
      <w:ins w:id="182" w:author="user" w:date="2012-10-18T01:20:00Z">
        <w:r w:rsidR="00601362">
          <w:rPr>
            <w:rStyle w:val="FontStyle24"/>
            <w:sz w:val="24"/>
            <w:szCs w:val="24"/>
            <w:lang w:val="ro-MO"/>
          </w:rPr>
          <w:t xml:space="preserve">lor în </w:t>
        </w:r>
      </w:ins>
      <w:r w:rsidR="003D2258" w:rsidRPr="00151E20">
        <w:rPr>
          <w:rStyle w:val="FontStyle24"/>
          <w:sz w:val="24"/>
          <w:szCs w:val="24"/>
          <w:lang w:val="ro-MO"/>
        </w:rPr>
        <w:t>comun</w:t>
      </w:r>
      <w:del w:id="183" w:author="user" w:date="2012-10-18T01:20:00Z">
        <w:r w:rsidR="003D2258" w:rsidRPr="00151E20" w:rsidDel="00601362">
          <w:rPr>
            <w:rStyle w:val="FontStyle24"/>
            <w:sz w:val="24"/>
            <w:szCs w:val="24"/>
            <w:lang w:val="ro-MO"/>
          </w:rPr>
          <w:delText>ă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cu </w:t>
      </w:r>
      <w:r w:rsidR="000C22F9" w:rsidRPr="00151E20">
        <w:rPr>
          <w:rStyle w:val="FontStyle24"/>
          <w:sz w:val="24"/>
          <w:szCs w:val="24"/>
          <w:lang w:val="ro-MO"/>
        </w:rPr>
        <w:t>întreprinderea de proiectare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cu </w:t>
      </w:r>
      <w:r w:rsidR="000C22F9" w:rsidRPr="00151E20">
        <w:rPr>
          <w:rStyle w:val="FontStyle24"/>
          <w:sz w:val="24"/>
          <w:szCs w:val="24"/>
          <w:lang w:val="ro-MO"/>
        </w:rPr>
        <w:t>Beneficiarul</w:t>
      </w:r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572005" w:rsidRPr="00151E20">
        <w:rPr>
          <w:rStyle w:val="FontStyle23"/>
          <w:sz w:val="24"/>
          <w:szCs w:val="24"/>
          <w:lang w:val="ro-MO"/>
        </w:rPr>
        <w:t xml:space="preserve">ul </w:t>
      </w:r>
      <w:r w:rsidRPr="00151E20">
        <w:rPr>
          <w:rStyle w:val="FontStyle23"/>
          <w:sz w:val="24"/>
          <w:szCs w:val="24"/>
          <w:lang w:val="ro-MO"/>
        </w:rPr>
        <w:t>4</w:t>
      </w:r>
    </w:p>
    <w:tbl>
      <w:tblPr>
        <w:tblW w:w="100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01"/>
        <w:gridCol w:w="1810"/>
        <w:gridCol w:w="1925"/>
      </w:tblGrid>
      <w:tr w:rsidR="000C22F9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F9" w:rsidRPr="00151E20" w:rsidRDefault="000C22F9" w:rsidP="0060136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184" w:author="user" w:date="2012-10-18T01:20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F9" w:rsidRPr="00151E20" w:rsidRDefault="000C22F9" w:rsidP="0060136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185" w:author="user" w:date="2012-10-18T01:20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F9" w:rsidRPr="00151E20" w:rsidRDefault="004D5C7D" w:rsidP="0060136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186" w:author="user" w:date="2012-10-18T01:20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F9" w:rsidRPr="00151E20" w:rsidRDefault="007E5796" w:rsidP="0060136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187" w:author="user" w:date="2012-10-18T01:20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4.1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601362">
            <w:pPr>
              <w:pStyle w:val="Style14"/>
              <w:widowControl/>
              <w:spacing w:line="24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  <w:pPrChange w:id="188" w:author="user" w:date="2012-10-18T01:21:00Z">
                <w:pPr>
                  <w:pStyle w:val="Style14"/>
                  <w:widowControl/>
                  <w:spacing w:line="360" w:lineRule="auto"/>
                  <w:jc w:val="left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Analiza proiectului centralei termice cu puterea de până la </w:t>
            </w:r>
            <w:r>
              <w:rPr>
                <w:rStyle w:val="FontStyle24"/>
                <w:sz w:val="24"/>
                <w:szCs w:val="24"/>
                <w:lang w:val="ro-MO"/>
              </w:rPr>
              <w:t>0.24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A03674" w:rsidRDefault="00A03674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A03674">
              <w:rPr>
                <w:rStyle w:val="FontStyle24"/>
                <w:sz w:val="24"/>
                <w:szCs w:val="24"/>
                <w:lang w:val="ro-MO"/>
              </w:rPr>
              <w:t>190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4.2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până la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0.48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205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4.3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până la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1.2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245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4.4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Default="00292E85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până la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6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280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4.5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Default="00292E85" w:rsidP="0000774C">
            <w:pPr>
              <w:pStyle w:val="Style14"/>
              <w:widowControl/>
              <w:spacing w:line="36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- " - până la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12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310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4.6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spacing w:line="36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- " - până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la 35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465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4.7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- " - până la 116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750</w:t>
            </w:r>
          </w:p>
        </w:tc>
      </w:tr>
      <w:tr w:rsidR="00292E85" w:rsidRPr="00151E20" w:rsidTr="000C22F9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4.8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                           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- " - mai mult de 116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970</w:t>
            </w:r>
          </w:p>
        </w:tc>
      </w:tr>
    </w:tbl>
    <w:p w:rsidR="003D2258" w:rsidRPr="00151E20" w:rsidRDefault="003D2258" w:rsidP="0000774C">
      <w:pPr>
        <w:pStyle w:val="Style5"/>
        <w:widowControl/>
        <w:spacing w:line="360" w:lineRule="auto"/>
        <w:rPr>
          <w:lang w:val="ro-MO"/>
        </w:rPr>
      </w:pPr>
    </w:p>
    <w:p w:rsidR="001F66EE" w:rsidRPr="00151E20" w:rsidRDefault="00254D03" w:rsidP="0000774C">
      <w:pPr>
        <w:pStyle w:val="Style5"/>
        <w:widowControl/>
        <w:spacing w:line="360" w:lineRule="auto"/>
        <w:ind w:left="426"/>
        <w:rPr>
          <w:i/>
          <w:lang w:val="ro-MO"/>
        </w:rPr>
      </w:pPr>
      <w:r>
        <w:rPr>
          <w:i/>
          <w:lang w:val="ro-MO"/>
        </w:rPr>
        <w:t>Note</w:t>
      </w:r>
      <w:r w:rsidR="001F66EE" w:rsidRPr="00151E20">
        <w:rPr>
          <w:i/>
          <w:lang w:val="ro-MO"/>
        </w:rPr>
        <w:t>:</w:t>
      </w:r>
    </w:p>
    <w:p w:rsidR="000C22F9" w:rsidRPr="00151E20" w:rsidRDefault="001F66EE" w:rsidP="0000774C">
      <w:pPr>
        <w:pStyle w:val="Style5"/>
        <w:widowControl/>
        <w:numPr>
          <w:ilvl w:val="0"/>
          <w:numId w:val="37"/>
        </w:numPr>
        <w:spacing w:line="36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l</w:t>
      </w:r>
      <w:r w:rsidR="003D2258" w:rsidRPr="00151E20">
        <w:rPr>
          <w:rStyle w:val="FontStyle24"/>
          <w:sz w:val="24"/>
          <w:szCs w:val="24"/>
          <w:lang w:val="ro-MO"/>
        </w:rPr>
        <w:t xml:space="preserve">a instalarea </w:t>
      </w:r>
      <w:r w:rsidR="000C22F9" w:rsidRPr="00151E20">
        <w:rPr>
          <w:rStyle w:val="FontStyle24"/>
          <w:sz w:val="24"/>
          <w:szCs w:val="24"/>
          <w:lang w:val="ro-MO"/>
        </w:rPr>
        <w:t xml:space="preserve">în centrala termică a </w:t>
      </w:r>
      <w:r w:rsidR="003D2258" w:rsidRPr="00151E20">
        <w:rPr>
          <w:rStyle w:val="FontStyle24"/>
          <w:sz w:val="24"/>
          <w:szCs w:val="24"/>
          <w:lang w:val="ro-MO"/>
        </w:rPr>
        <w:t xml:space="preserve">cazanelor </w:t>
      </w:r>
      <w:r w:rsidR="000C22F9" w:rsidRPr="00151E20">
        <w:rPr>
          <w:rStyle w:val="FontStyle24"/>
          <w:sz w:val="24"/>
          <w:szCs w:val="24"/>
          <w:lang w:val="ro-MO"/>
        </w:rPr>
        <w:t xml:space="preserve">apă caldă </w:t>
      </w:r>
      <w:r w:rsidR="004D5AB5" w:rsidRPr="00151E20">
        <w:rPr>
          <w:rStyle w:val="FontStyle24"/>
          <w:sz w:val="24"/>
          <w:szCs w:val="24"/>
          <w:lang w:val="ro-MO"/>
        </w:rPr>
        <w:t>și abur</w:t>
      </w:r>
      <w:r w:rsidR="003D2258" w:rsidRPr="00151E20">
        <w:rPr>
          <w:rStyle w:val="FontStyle24"/>
          <w:sz w:val="24"/>
          <w:szCs w:val="24"/>
          <w:lang w:val="ro-MO"/>
        </w:rPr>
        <w:t xml:space="preserve">, la preţurile menţionate în tabelă se va </w:t>
      </w:r>
      <w:r w:rsidR="004D5AB5" w:rsidRPr="00151E20">
        <w:rPr>
          <w:rStyle w:val="FontStyle24"/>
          <w:sz w:val="24"/>
          <w:szCs w:val="24"/>
          <w:lang w:val="ro-MO"/>
        </w:rPr>
        <w:t>aplica</w:t>
      </w:r>
      <w:r w:rsidR="003D2258" w:rsidRPr="00151E20">
        <w:rPr>
          <w:rStyle w:val="FontStyle24"/>
          <w:sz w:val="24"/>
          <w:szCs w:val="24"/>
          <w:lang w:val="ro-MO"/>
        </w:rPr>
        <w:t xml:space="preserve"> un </w:t>
      </w:r>
      <w:r w:rsidR="004D5AB5" w:rsidRPr="00151E20">
        <w:rPr>
          <w:rStyle w:val="FontStyle24"/>
          <w:sz w:val="24"/>
          <w:szCs w:val="24"/>
          <w:lang w:val="ro-MO"/>
        </w:rPr>
        <w:t>coeficient de majorare</w:t>
      </w:r>
      <w:r w:rsidR="003D2258" w:rsidRPr="00151E20">
        <w:rPr>
          <w:rStyle w:val="FontStyle24"/>
          <w:sz w:val="24"/>
          <w:szCs w:val="24"/>
          <w:lang w:val="ro-MO"/>
        </w:rPr>
        <w:t xml:space="preserve"> de 35%; </w:t>
      </w:r>
    </w:p>
    <w:p w:rsidR="000C22F9" w:rsidRPr="00151E20" w:rsidRDefault="001F66EE" w:rsidP="0000774C">
      <w:pPr>
        <w:pStyle w:val="Style5"/>
        <w:widowControl/>
        <w:numPr>
          <w:ilvl w:val="0"/>
          <w:numId w:val="37"/>
        </w:numPr>
        <w:spacing w:line="36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l</w:t>
      </w:r>
      <w:r w:rsidR="003D2258" w:rsidRPr="00151E20">
        <w:rPr>
          <w:rStyle w:val="FontStyle24"/>
          <w:sz w:val="24"/>
          <w:szCs w:val="24"/>
          <w:lang w:val="ro-MO"/>
        </w:rPr>
        <w:t xml:space="preserve">a instalarea </w:t>
      </w:r>
      <w:r w:rsidR="004D5AB5" w:rsidRPr="00151E20">
        <w:rPr>
          <w:rStyle w:val="FontStyle24"/>
          <w:sz w:val="24"/>
          <w:szCs w:val="24"/>
          <w:lang w:val="ro-MO"/>
        </w:rPr>
        <w:t xml:space="preserve">în centrala termică </w:t>
      </w:r>
      <w:r w:rsidR="003D2258" w:rsidRPr="00151E20">
        <w:rPr>
          <w:rStyle w:val="FontStyle24"/>
          <w:sz w:val="24"/>
          <w:szCs w:val="24"/>
          <w:lang w:val="ro-MO"/>
        </w:rPr>
        <w:t xml:space="preserve">instalaţiilor de încălzire a apei </w:t>
      </w:r>
      <w:r w:rsidR="004D5AB5" w:rsidRPr="00151E20">
        <w:rPr>
          <w:rStyle w:val="FontStyle24"/>
          <w:sz w:val="24"/>
          <w:szCs w:val="24"/>
          <w:lang w:val="ro-MO"/>
        </w:rPr>
        <w:t xml:space="preserve">prin contact </w:t>
      </w:r>
      <w:r w:rsidR="003D2258" w:rsidRPr="00151E20">
        <w:rPr>
          <w:rStyle w:val="FontStyle24"/>
          <w:sz w:val="24"/>
          <w:szCs w:val="24"/>
          <w:lang w:val="ro-MO"/>
        </w:rPr>
        <w:t xml:space="preserve">sau </w:t>
      </w:r>
      <w:r w:rsidR="004D5AB5" w:rsidRPr="00151E20">
        <w:rPr>
          <w:rStyle w:val="FontStyle24"/>
          <w:sz w:val="24"/>
          <w:szCs w:val="24"/>
          <w:lang w:val="ro-MO"/>
        </w:rPr>
        <w:t xml:space="preserve">instalații </w:t>
      </w:r>
      <w:r w:rsidR="00B0247B" w:rsidRPr="00601362">
        <w:rPr>
          <w:rStyle w:val="FontStyle24"/>
          <w:sz w:val="24"/>
          <w:szCs w:val="24"/>
          <w:highlight w:val="yellow"/>
          <w:lang w:val="ro-MO"/>
          <w:rPrChange w:id="189" w:author="user" w:date="2012-10-18T01:21:00Z">
            <w:rPr>
              <w:rStyle w:val="FontStyle24"/>
              <w:sz w:val="24"/>
              <w:szCs w:val="24"/>
              <w:lang w:val="ro-MO"/>
            </w:rPr>
          </w:rPrChange>
        </w:rPr>
        <w:t>similar</w:t>
      </w:r>
      <w:ins w:id="190" w:author="user" w:date="2012-10-18T01:21:00Z">
        <w:r w:rsidR="00601362" w:rsidRPr="00601362">
          <w:rPr>
            <w:rStyle w:val="FontStyle24"/>
            <w:sz w:val="24"/>
            <w:szCs w:val="24"/>
            <w:highlight w:val="yellow"/>
            <w:lang w:val="ro-MO"/>
            <w:rPrChange w:id="191" w:author="user" w:date="2012-10-18T01:21:00Z">
              <w:rPr>
                <w:rStyle w:val="FontStyle24"/>
                <w:sz w:val="24"/>
                <w:szCs w:val="24"/>
                <w:lang w:val="ro-MO"/>
              </w:rPr>
            </w:rPrChange>
          </w:rPr>
          <w:t>e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, la preţurile menţionate în tabelă se va </w:t>
      </w:r>
      <w:r w:rsidR="004D5AB5" w:rsidRPr="00151E20">
        <w:rPr>
          <w:rStyle w:val="FontStyle24"/>
          <w:sz w:val="24"/>
          <w:szCs w:val="24"/>
          <w:lang w:val="ro-MO"/>
        </w:rPr>
        <w:t>aplica un coeficient de majorare de</w:t>
      </w:r>
      <w:r w:rsidRPr="00151E20">
        <w:rPr>
          <w:rStyle w:val="FontStyle24"/>
          <w:sz w:val="24"/>
          <w:szCs w:val="24"/>
          <w:lang w:val="ro-MO"/>
        </w:rPr>
        <w:t xml:space="preserve"> 10%;</w:t>
      </w:r>
    </w:p>
    <w:p w:rsidR="003D2258" w:rsidRPr="00151E20" w:rsidRDefault="001F66EE" w:rsidP="0000774C">
      <w:pPr>
        <w:pStyle w:val="Style5"/>
        <w:widowControl/>
        <w:numPr>
          <w:ilvl w:val="0"/>
          <w:numId w:val="37"/>
        </w:numPr>
        <w:spacing w:line="36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>naliza proiectului altor instalaţii care consumă combustibili (uscătoare, cuptoare, etc.) se va aplica</w:t>
      </w:r>
      <w:r w:rsidR="004D5AB5" w:rsidRPr="00151E20">
        <w:rPr>
          <w:rStyle w:val="FontStyle24"/>
          <w:sz w:val="24"/>
          <w:szCs w:val="24"/>
          <w:lang w:val="ro-MO"/>
        </w:rPr>
        <w:t xml:space="preserve"> un </w:t>
      </w:r>
      <w:r w:rsidR="003D2258" w:rsidRPr="00151E20">
        <w:rPr>
          <w:rStyle w:val="FontStyle24"/>
          <w:sz w:val="24"/>
          <w:szCs w:val="24"/>
          <w:lang w:val="ro-MO"/>
        </w:rPr>
        <w:t xml:space="preserve">coeficient </w:t>
      </w:r>
      <w:r w:rsidR="004D5AB5" w:rsidRPr="00151E20">
        <w:rPr>
          <w:rStyle w:val="FontStyle24"/>
          <w:sz w:val="24"/>
          <w:szCs w:val="24"/>
          <w:lang w:val="ro-MO"/>
        </w:rPr>
        <w:t xml:space="preserve">de </w:t>
      </w:r>
      <w:r w:rsidR="003D2258" w:rsidRPr="00151E20">
        <w:rPr>
          <w:rStyle w:val="FontStyle24"/>
          <w:sz w:val="24"/>
          <w:szCs w:val="24"/>
          <w:lang w:val="ro-MO"/>
        </w:rPr>
        <w:t>redu</w:t>
      </w:r>
      <w:r w:rsidR="004D5AB5" w:rsidRPr="00151E20">
        <w:rPr>
          <w:rStyle w:val="FontStyle24"/>
          <w:sz w:val="24"/>
          <w:szCs w:val="24"/>
          <w:lang w:val="ro-MO"/>
        </w:rPr>
        <w:t>cere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4D5AB5" w:rsidRPr="00151E20">
        <w:rPr>
          <w:rStyle w:val="FontStyle24"/>
          <w:sz w:val="24"/>
          <w:szCs w:val="24"/>
          <w:lang w:val="ro-MO"/>
        </w:rPr>
        <w:t>70%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4D5AB5" w:rsidRPr="00151E20" w:rsidRDefault="004D5AB5" w:rsidP="0000774C">
      <w:pPr>
        <w:pStyle w:val="Style5"/>
        <w:widowControl/>
        <w:spacing w:line="360" w:lineRule="auto"/>
        <w:rPr>
          <w:rStyle w:val="FontStyle24"/>
          <w:sz w:val="24"/>
          <w:szCs w:val="24"/>
          <w:lang w:val="ro-MO"/>
        </w:rPr>
      </w:pPr>
    </w:p>
    <w:p w:rsidR="004D5AB5" w:rsidRPr="00151E20" w:rsidRDefault="004D5AB5" w:rsidP="0000774C">
      <w:pPr>
        <w:pStyle w:val="Style5"/>
        <w:widowControl/>
        <w:numPr>
          <w:ilvl w:val="0"/>
          <w:numId w:val="1"/>
        </w:numPr>
        <w:spacing w:before="120" w:after="120" w:line="360" w:lineRule="auto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lastRenderedPageBreak/>
        <w:t>Analiza proiectului punctului termic central</w:t>
      </w:r>
      <w:r w:rsidR="001F66EE" w:rsidRPr="00151E20">
        <w:rPr>
          <w:rStyle w:val="FontStyle24"/>
          <w:sz w:val="24"/>
          <w:szCs w:val="24"/>
          <w:lang w:val="ro-MO"/>
        </w:rPr>
        <w:t xml:space="preserve">, </w:t>
      </w:r>
      <w:del w:id="192" w:author="user" w:date="2012-10-18T01:22:00Z">
        <w:r w:rsidR="001F66EE" w:rsidRPr="00151E20" w:rsidDel="00601362">
          <w:rPr>
            <w:rStyle w:val="FontStyle24"/>
            <w:sz w:val="24"/>
            <w:szCs w:val="24"/>
            <w:lang w:val="ro-MO"/>
          </w:rPr>
          <w:delText xml:space="preserve">activități evaluate </w:delText>
        </w:r>
      </w:del>
      <w:ins w:id="193" w:author="user" w:date="2012-10-18T01:22:00Z">
        <w:r w:rsidR="00601362">
          <w:rPr>
            <w:rStyle w:val="FontStyle24"/>
            <w:sz w:val="24"/>
            <w:szCs w:val="24"/>
            <w:lang w:val="ro-MO"/>
          </w:rPr>
          <w:t xml:space="preserve">în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194" w:author="user" w:date="2012-10-18T01:22:00Z">
        <w:r w:rsidR="00601362">
          <w:rPr>
            <w:rStyle w:val="FontStyle24"/>
            <w:sz w:val="24"/>
            <w:szCs w:val="24"/>
            <w:lang w:val="ro-MO"/>
          </w:rPr>
          <w:t>itate cu</w:t>
        </w:r>
      </w:ins>
      <w:r w:rsidR="001F66EE" w:rsidRPr="00151E20">
        <w:rPr>
          <w:rStyle w:val="FontStyle24"/>
          <w:sz w:val="24"/>
          <w:szCs w:val="24"/>
          <w:lang w:val="ro-MO"/>
        </w:rPr>
        <w:t xml:space="preserve"> tabelul</w:t>
      </w:r>
      <w:del w:id="195" w:author="user" w:date="2012-10-18T01:22:00Z">
        <w:r w:rsidR="009076D8" w:rsidDel="00601362">
          <w:rPr>
            <w:rStyle w:val="FontStyle24"/>
            <w:sz w:val="24"/>
            <w:szCs w:val="24"/>
            <w:lang w:val="ro-MO"/>
          </w:rPr>
          <w:delText>ui</w:delText>
        </w:r>
      </w:del>
      <w:r w:rsidR="001F66EE" w:rsidRPr="00151E20">
        <w:rPr>
          <w:rStyle w:val="FontStyle24"/>
          <w:sz w:val="24"/>
          <w:szCs w:val="24"/>
          <w:lang w:val="ro-MO"/>
        </w:rPr>
        <w:t xml:space="preserve"> 5,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2A70A0" w:rsidRPr="00151E20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>tudierea sarcinii tehnice pentru proiectare,</w:t>
      </w:r>
      <w:r w:rsidR="003043A4">
        <w:rPr>
          <w:rStyle w:val="FontStyle23"/>
          <w:b w:val="0"/>
          <w:i w:val="0"/>
          <w:sz w:val="24"/>
          <w:szCs w:val="24"/>
          <w:lang w:val="ro-MO"/>
        </w:rPr>
        <w:t xml:space="preserve"> a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not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ei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explicativ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>, schemelor tehnologice a punctului termic central, chestionarelor cu date al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consumatorilor, 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ale 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>rețe</w:t>
      </w:r>
      <w:r w:rsidR="003043A4">
        <w:rPr>
          <w:rStyle w:val="FontStyle23"/>
          <w:b w:val="0"/>
          <w:i w:val="0"/>
          <w:sz w:val="24"/>
          <w:szCs w:val="24"/>
          <w:lang w:val="ro-MO"/>
        </w:rPr>
        <w:t>le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>l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or</w:t>
      </w:r>
      <w:r w:rsidR="002A70A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de 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distribuție la ieșire din punct;</w:t>
      </w:r>
    </w:p>
    <w:p w:rsidR="001B27D2" w:rsidRPr="00151E20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2A70A0" w:rsidRPr="00151E20">
        <w:rPr>
          <w:rStyle w:val="FontStyle24"/>
          <w:sz w:val="24"/>
          <w:szCs w:val="24"/>
          <w:lang w:val="ro-MO"/>
        </w:rPr>
        <w:t xml:space="preserve">alculul de verificare </w:t>
      </w:r>
      <w:ins w:id="196" w:author="user" w:date="2012-10-18T01:23:00Z">
        <w:r w:rsidR="00601362">
          <w:rPr>
            <w:rStyle w:val="FontStyle24"/>
            <w:sz w:val="24"/>
            <w:szCs w:val="24"/>
            <w:lang w:val="ro-MO"/>
          </w:rPr>
          <w:t xml:space="preserve">a </w:t>
        </w:r>
      </w:ins>
      <w:r w:rsidR="002A70A0" w:rsidRPr="00151E20">
        <w:rPr>
          <w:rStyle w:val="FontStyle24"/>
          <w:sz w:val="24"/>
          <w:szCs w:val="24"/>
          <w:lang w:val="ro-MO"/>
        </w:rPr>
        <w:t xml:space="preserve">utilajului termotehnic al punctului termic central, </w:t>
      </w:r>
      <w:r w:rsidR="003D2258" w:rsidRPr="00151E20">
        <w:rPr>
          <w:rStyle w:val="FontStyle24"/>
          <w:sz w:val="24"/>
          <w:szCs w:val="24"/>
          <w:lang w:val="ro-MO"/>
        </w:rPr>
        <w:t xml:space="preserve">compararea rezultatelor calculelor de </w:t>
      </w:r>
      <w:r w:rsidR="002A70A0" w:rsidRPr="00151E20">
        <w:rPr>
          <w:rStyle w:val="FontStyle24"/>
          <w:sz w:val="24"/>
          <w:szCs w:val="24"/>
          <w:lang w:val="ro-MO"/>
        </w:rPr>
        <w:t>verificare cu cele din</w:t>
      </w:r>
      <w:r w:rsidR="003D2258" w:rsidRPr="00151E20">
        <w:rPr>
          <w:rStyle w:val="FontStyle24"/>
          <w:sz w:val="24"/>
          <w:szCs w:val="24"/>
          <w:lang w:val="ro-MO"/>
        </w:rPr>
        <w:t xml:space="preserve"> proiect, stabilirea corectitudinii alegerii utilajului şi schemei tehnologice </w:t>
      </w:r>
      <w:r w:rsidR="00966998" w:rsidRPr="00151E20">
        <w:rPr>
          <w:rStyle w:val="FontStyle24"/>
          <w:sz w:val="24"/>
          <w:szCs w:val="24"/>
          <w:lang w:val="ro-MO"/>
        </w:rPr>
        <w:t>al</w:t>
      </w:r>
      <w:ins w:id="197" w:author="user" w:date="2012-10-18T01:23:00Z">
        <w:r w:rsidR="00593052">
          <w:rPr>
            <w:rStyle w:val="FontStyle24"/>
            <w:sz w:val="24"/>
            <w:szCs w:val="24"/>
            <w:lang w:val="ro-MO"/>
          </w:rPr>
          <w:t>e</w:t>
        </w:r>
      </w:ins>
      <w:r w:rsidR="00966998" w:rsidRPr="00151E20">
        <w:rPr>
          <w:rStyle w:val="FontStyle24"/>
          <w:sz w:val="24"/>
          <w:szCs w:val="24"/>
          <w:lang w:val="ro-MO"/>
        </w:rPr>
        <w:t xml:space="preserve"> punctului termic central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xaminarea </w:t>
      </w:r>
      <w:r w:rsidR="00966998" w:rsidRPr="00151E20">
        <w:rPr>
          <w:rStyle w:val="FontStyle24"/>
          <w:sz w:val="24"/>
          <w:szCs w:val="24"/>
          <w:lang w:val="ro-MO"/>
        </w:rPr>
        <w:t>desenelor tehnice a utilajelor</w:t>
      </w:r>
      <w:r w:rsidR="003D2258" w:rsidRPr="00151E20">
        <w:rPr>
          <w:rStyle w:val="FontStyle24"/>
          <w:sz w:val="24"/>
          <w:szCs w:val="24"/>
          <w:lang w:val="ro-MO"/>
        </w:rPr>
        <w:t xml:space="preserve">, precum şi a conductelor; </w:t>
      </w:r>
      <w:r w:rsidR="00966998" w:rsidRPr="00151E20">
        <w:rPr>
          <w:rStyle w:val="FontStyle23"/>
          <w:b w:val="0"/>
          <w:i w:val="0"/>
          <w:sz w:val="24"/>
          <w:szCs w:val="24"/>
          <w:lang w:val="ro-MO"/>
        </w:rPr>
        <w:t>examinarea schemelor montării echipamentului de măsurare și control, schemele privind automatizarea utilajului termotehnic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1B27D2" w:rsidRPr="00151E20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p</w:t>
      </w:r>
      <w:r w:rsidR="003D2258" w:rsidRPr="00151E20">
        <w:rPr>
          <w:rStyle w:val="FontStyle24"/>
          <w:sz w:val="24"/>
          <w:szCs w:val="24"/>
          <w:lang w:val="ro-MO"/>
        </w:rPr>
        <w:t>r</w:t>
      </w:r>
      <w:r w:rsidRPr="00151E20">
        <w:rPr>
          <w:rStyle w:val="FontStyle24"/>
          <w:sz w:val="24"/>
          <w:szCs w:val="24"/>
          <w:lang w:val="ro-MO"/>
        </w:rPr>
        <w:t>ocesarea rezultatelor obţinute;</w:t>
      </w:r>
    </w:p>
    <w:p w:rsidR="001B27D2" w:rsidRPr="00151E20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a</w:t>
      </w:r>
      <w:r w:rsidR="0096699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naliza deciziilor de proiect cu privire la exploatare și cu privire la </w:t>
      </w:r>
      <w:r w:rsidR="00966998" w:rsidRPr="00151E20">
        <w:rPr>
          <w:rStyle w:val="FontStyle24"/>
          <w:sz w:val="24"/>
          <w:szCs w:val="24"/>
          <w:lang w:val="ro-MO"/>
        </w:rPr>
        <w:t>potențialul de reducere a consumului de resurse energetice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593052" w:rsidRDefault="001F66EE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ins w:id="198" w:author="user" w:date="2012-10-18T01:26:00Z"/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966998" w:rsidRPr="00151E20">
        <w:rPr>
          <w:rStyle w:val="FontStyle24"/>
          <w:sz w:val="24"/>
          <w:szCs w:val="24"/>
          <w:lang w:val="ro-MO"/>
        </w:rPr>
        <w:t>laborarea recomandărilor cu privire la îmbunătăţirea deciziilor de proiect, orientate spre reducere</w:t>
      </w:r>
      <w:ins w:id="199" w:author="user" w:date="2012-10-18T01:24:00Z">
        <w:r w:rsidR="00593052">
          <w:rPr>
            <w:rStyle w:val="FontStyle24"/>
            <w:sz w:val="24"/>
            <w:szCs w:val="24"/>
            <w:lang w:val="ro-MO"/>
          </w:rPr>
          <w:t>a</w:t>
        </w:r>
      </w:ins>
      <w:del w:id="200" w:author="user" w:date="2012-10-18T01:24:00Z">
        <w:r w:rsidR="00966998" w:rsidRPr="00151E20" w:rsidDel="00593052">
          <w:rPr>
            <w:rStyle w:val="FontStyle24"/>
            <w:sz w:val="24"/>
            <w:szCs w:val="24"/>
            <w:lang w:val="ro-MO"/>
          </w:rPr>
          <w:delText xml:space="preserve"> a</w:delText>
        </w:r>
      </w:del>
      <w:r w:rsidR="00966998" w:rsidRPr="00151E20">
        <w:rPr>
          <w:rStyle w:val="FontStyle24"/>
          <w:sz w:val="24"/>
          <w:szCs w:val="24"/>
          <w:lang w:val="ro-MO"/>
        </w:rPr>
        <w:t xml:space="preserve"> consumului de resurse energetice</w:t>
      </w:r>
      <w:del w:id="201" w:author="user" w:date="2012-10-18T01:26:00Z">
        <w:r w:rsidR="00966998" w:rsidRPr="00151E20" w:rsidDel="00593052">
          <w:rPr>
            <w:rStyle w:val="FontStyle24"/>
            <w:sz w:val="24"/>
            <w:szCs w:val="24"/>
            <w:lang w:val="ro-MO"/>
          </w:rPr>
          <w:delText>.</w:delText>
        </w:r>
      </w:del>
      <w:ins w:id="202" w:author="user" w:date="2012-10-18T01:26:00Z">
        <w:r w:rsidR="00593052">
          <w:rPr>
            <w:rStyle w:val="FontStyle24"/>
            <w:sz w:val="24"/>
            <w:szCs w:val="24"/>
            <w:lang w:val="ro-MO"/>
          </w:rPr>
          <w:t>;</w:t>
        </w:r>
      </w:ins>
    </w:p>
    <w:p w:rsidR="000C2A35" w:rsidRPr="00B162AD" w:rsidRDefault="00966998" w:rsidP="00B162AD">
      <w:pPr>
        <w:pStyle w:val="Style2"/>
        <w:widowControl/>
        <w:numPr>
          <w:ilvl w:val="0"/>
          <w:numId w:val="11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 </w:t>
      </w:r>
      <w:del w:id="203" w:author="user" w:date="2012-10-18T01:24:00Z">
        <w:r w:rsidRPr="00151E20" w:rsidDel="00593052">
          <w:rPr>
            <w:rStyle w:val="FontStyle24"/>
            <w:sz w:val="24"/>
            <w:szCs w:val="24"/>
            <w:lang w:val="ro-MO"/>
          </w:rPr>
          <w:delText xml:space="preserve">Întocmirea </w:delText>
        </w:r>
      </w:del>
      <w:ins w:id="204" w:author="user" w:date="2012-10-18T01:26:00Z">
        <w:r w:rsidR="00593052">
          <w:rPr>
            <w:rStyle w:val="FontStyle24"/>
            <w:sz w:val="24"/>
            <w:szCs w:val="24"/>
            <w:lang w:val="ro-MO"/>
          </w:rPr>
          <w:t>i</w:t>
        </w:r>
      </w:ins>
      <w:ins w:id="205" w:author="user" w:date="2012-10-18T01:24:00Z">
        <w:r w:rsidR="00593052">
          <w:rPr>
            <w:rStyle w:val="FontStyle24"/>
            <w:sz w:val="24"/>
            <w:szCs w:val="24"/>
            <w:lang w:val="ro-MO"/>
          </w:rPr>
          <w:t>dentificarea</w:t>
        </w:r>
        <w:r w:rsidR="00593052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Pr="00151E20">
        <w:rPr>
          <w:rStyle w:val="FontStyle24"/>
          <w:sz w:val="24"/>
          <w:szCs w:val="24"/>
          <w:lang w:val="ro-MO"/>
        </w:rPr>
        <w:t xml:space="preserve">soluțiilor, examinarea </w:t>
      </w:r>
      <w:ins w:id="206" w:author="user" w:date="2012-10-18T01:26:00Z">
        <w:r w:rsidR="00593052">
          <w:rPr>
            <w:rStyle w:val="FontStyle24"/>
            <w:sz w:val="24"/>
            <w:szCs w:val="24"/>
            <w:lang w:val="ro-MO"/>
          </w:rPr>
          <w:t xml:space="preserve">lor în </w:t>
        </w:r>
      </w:ins>
      <w:r w:rsidRPr="00151E20">
        <w:rPr>
          <w:rStyle w:val="FontStyle24"/>
          <w:sz w:val="24"/>
          <w:szCs w:val="24"/>
          <w:lang w:val="ro-MO"/>
        </w:rPr>
        <w:t>comun</w:t>
      </w:r>
      <w:del w:id="207" w:author="user" w:date="2012-10-18T01:26:00Z">
        <w:r w:rsidRPr="00151E20" w:rsidDel="00593052">
          <w:rPr>
            <w:rStyle w:val="FontStyle24"/>
            <w:sz w:val="24"/>
            <w:szCs w:val="24"/>
            <w:lang w:val="ro-MO"/>
          </w:rPr>
          <w:delText>ă</w:delText>
        </w:r>
      </w:del>
      <w:r w:rsidRPr="00151E20">
        <w:rPr>
          <w:rStyle w:val="FontStyle24"/>
          <w:sz w:val="24"/>
          <w:szCs w:val="24"/>
          <w:lang w:val="ro-MO"/>
        </w:rPr>
        <w:t xml:space="preserve"> cu întreprinderea de proiectare şi cu Beneficiarul.</w:t>
      </w:r>
    </w:p>
    <w:p w:rsidR="003D2258" w:rsidRPr="00151E20" w:rsidRDefault="00F35737" w:rsidP="0000774C">
      <w:pPr>
        <w:pStyle w:val="Style4"/>
        <w:widowControl/>
        <w:spacing w:line="360" w:lineRule="auto"/>
        <w:ind w:left="8573"/>
        <w:jc w:val="both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Tabelul</w:t>
      </w:r>
      <w:r w:rsidR="003D2258" w:rsidRPr="00151E20">
        <w:rPr>
          <w:rStyle w:val="FontStyle23"/>
          <w:sz w:val="24"/>
          <w:szCs w:val="24"/>
          <w:lang w:val="ro-MO"/>
        </w:rPr>
        <w:t xml:space="preserve"> 5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901"/>
        <w:gridCol w:w="2309"/>
        <w:gridCol w:w="2016"/>
      </w:tblGrid>
      <w:tr w:rsidR="00F35737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737" w:rsidRPr="00151E20" w:rsidRDefault="00F35737" w:rsidP="0059305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08" w:author="user" w:date="2012-10-18T01:2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737" w:rsidRPr="00151E20" w:rsidRDefault="00F35737" w:rsidP="0059305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09" w:author="user" w:date="2012-10-18T01:2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737" w:rsidRPr="00151E20" w:rsidRDefault="004D5C7D" w:rsidP="0059305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10" w:author="user" w:date="2012-10-18T01:27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737" w:rsidRPr="00151E20" w:rsidRDefault="007E5796" w:rsidP="0059305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11" w:author="user" w:date="2012-10-18T01:27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59305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  <w:pPrChange w:id="212" w:author="user" w:date="2012-10-18T01:27:00Z">
                <w:pPr>
                  <w:pStyle w:val="Style8"/>
                  <w:widowControl/>
                  <w:spacing w:line="360" w:lineRule="auto"/>
                  <w:ind w:firstLine="0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5.1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593052">
            <w:pPr>
              <w:pStyle w:val="Style14"/>
              <w:widowControl/>
              <w:spacing w:line="240" w:lineRule="auto"/>
              <w:jc w:val="left"/>
              <w:rPr>
                <w:rStyle w:val="FontStyle24"/>
                <w:b/>
                <w:sz w:val="24"/>
                <w:szCs w:val="24"/>
                <w:lang w:val="ro-MO"/>
              </w:rPr>
              <w:pPrChange w:id="213" w:author="user" w:date="2012-10-18T01:27:00Z">
                <w:pPr>
                  <w:pStyle w:val="Style14"/>
                  <w:widowControl/>
                  <w:spacing w:line="360" w:lineRule="auto"/>
                  <w:jc w:val="left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proiectului punctului termic central cu puterea până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la 0.24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59305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  <w:pPrChange w:id="214" w:author="user" w:date="2012-10-18T01:27:00Z">
                <w:pPr>
                  <w:pStyle w:val="Style8"/>
                  <w:widowControl/>
                  <w:spacing w:line="360" w:lineRule="auto"/>
                  <w:ind w:firstLine="0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59305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  <w:pPrChange w:id="215" w:author="user" w:date="2012-10-18T01:27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88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5.2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14"/>
              <w:widowControl/>
              <w:spacing w:line="360" w:lineRule="auto"/>
              <w:ind w:left="992"/>
              <w:jc w:val="left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pînă la 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0.48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115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5.3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14"/>
              <w:widowControl/>
              <w:spacing w:line="360" w:lineRule="auto"/>
              <w:ind w:left="992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1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.2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14"/>
              <w:widowControl/>
              <w:spacing w:line="36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161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5.4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left="992" w:firstLine="0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 xml:space="preserve">– " – pînă la 5.8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341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5.5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left="992" w:firstLine="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11.6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531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5.6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left="992" w:firstLine="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17.4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657</w:t>
            </w:r>
          </w:p>
        </w:tc>
      </w:tr>
      <w:tr w:rsidR="00292E85" w:rsidRPr="00151E20" w:rsidTr="00F3573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5.7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left="992" w:firstLine="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pînă la 23.2</w:t>
            </w:r>
            <w:r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151E20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85" w:rsidRPr="00292E85" w:rsidRDefault="00292E85" w:rsidP="0000774C">
            <w:pPr>
              <w:pStyle w:val="Style8"/>
              <w:widowControl/>
              <w:spacing w:line="360" w:lineRule="auto"/>
              <w:ind w:firstLine="0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759</w:t>
            </w:r>
          </w:p>
        </w:tc>
      </w:tr>
    </w:tbl>
    <w:p w:rsidR="003D2258" w:rsidRPr="00151E20" w:rsidRDefault="003D2258" w:rsidP="0000774C">
      <w:pPr>
        <w:pStyle w:val="Style5"/>
        <w:widowControl/>
        <w:spacing w:line="360" w:lineRule="auto"/>
        <w:ind w:right="1334"/>
        <w:rPr>
          <w:lang w:val="ro-MO"/>
        </w:rPr>
      </w:pPr>
    </w:p>
    <w:p w:rsidR="001F66EE" w:rsidRPr="00151E20" w:rsidRDefault="00254D03" w:rsidP="0000774C">
      <w:pPr>
        <w:pStyle w:val="Style5"/>
        <w:widowControl/>
        <w:spacing w:line="360" w:lineRule="auto"/>
        <w:ind w:left="426" w:right="1334"/>
        <w:rPr>
          <w:i/>
          <w:lang w:val="ro-MO"/>
        </w:rPr>
      </w:pPr>
      <w:r>
        <w:rPr>
          <w:i/>
          <w:lang w:val="ro-MO"/>
        </w:rPr>
        <w:t>Note</w:t>
      </w:r>
      <w:r w:rsidR="001F66EE" w:rsidRPr="00151E20">
        <w:rPr>
          <w:i/>
          <w:lang w:val="ro-MO"/>
        </w:rPr>
        <w:t>:</w:t>
      </w:r>
    </w:p>
    <w:p w:rsidR="003D2258" w:rsidRPr="00151E20" w:rsidRDefault="001F66EE" w:rsidP="00593052">
      <w:pPr>
        <w:pStyle w:val="Style5"/>
        <w:widowControl/>
        <w:numPr>
          <w:ilvl w:val="0"/>
          <w:numId w:val="38"/>
        </w:numPr>
        <w:spacing w:line="360" w:lineRule="auto"/>
        <w:ind w:left="1417" w:hanging="425"/>
        <w:rPr>
          <w:rStyle w:val="FontStyle24"/>
          <w:sz w:val="24"/>
          <w:szCs w:val="24"/>
          <w:lang w:val="ro-MO"/>
        </w:rPr>
        <w:pPrChange w:id="216" w:author="user" w:date="2012-10-18T01:27:00Z">
          <w:pPr>
            <w:pStyle w:val="Style5"/>
            <w:widowControl/>
            <w:numPr>
              <w:numId w:val="38"/>
            </w:numPr>
            <w:spacing w:line="360" w:lineRule="auto"/>
            <w:ind w:left="1418" w:right="-284" w:hanging="425"/>
          </w:pPr>
        </w:pPrChange>
      </w:pPr>
      <w:r w:rsidRPr="00151E20">
        <w:rPr>
          <w:rStyle w:val="FontStyle24"/>
          <w:sz w:val="24"/>
          <w:szCs w:val="24"/>
          <w:lang w:val="ro-MO"/>
        </w:rPr>
        <w:t>l</w:t>
      </w:r>
      <w:r w:rsidR="003D2258" w:rsidRPr="00151E20">
        <w:rPr>
          <w:rStyle w:val="FontStyle24"/>
          <w:sz w:val="24"/>
          <w:szCs w:val="24"/>
          <w:lang w:val="ro-MO"/>
        </w:rPr>
        <w:t xml:space="preserve">a efectuarea analizei proiectului de reconstrucţie al punctului </w:t>
      </w:r>
      <w:r w:rsidR="00F35737" w:rsidRPr="00151E20">
        <w:rPr>
          <w:rStyle w:val="FontStyle24"/>
          <w:sz w:val="24"/>
          <w:szCs w:val="24"/>
          <w:lang w:val="ro-MO"/>
        </w:rPr>
        <w:t xml:space="preserve">termic </w:t>
      </w:r>
      <w:r w:rsidR="003D2258" w:rsidRPr="00151E20">
        <w:rPr>
          <w:rStyle w:val="FontStyle24"/>
          <w:sz w:val="24"/>
          <w:szCs w:val="24"/>
          <w:lang w:val="ro-MO"/>
        </w:rPr>
        <w:t>central existent, preţurile pen</w:t>
      </w:r>
      <w:r w:rsidR="00292E85">
        <w:rPr>
          <w:rStyle w:val="FontStyle24"/>
          <w:sz w:val="24"/>
          <w:szCs w:val="24"/>
          <w:lang w:val="ro-MO"/>
        </w:rPr>
        <w:t>tru punctele 5-1 + 5-7</w:t>
      </w:r>
      <w:r w:rsidR="003D2258" w:rsidRPr="00151E20">
        <w:rPr>
          <w:rStyle w:val="FontStyle24"/>
          <w:sz w:val="24"/>
          <w:szCs w:val="24"/>
          <w:lang w:val="ro-MO"/>
        </w:rPr>
        <w:t xml:space="preserve"> – se vor calcula cu un </w:t>
      </w:r>
      <w:r w:rsidR="00F35737" w:rsidRPr="00151E20">
        <w:rPr>
          <w:rStyle w:val="FontStyle24"/>
          <w:sz w:val="24"/>
          <w:szCs w:val="24"/>
          <w:lang w:val="ro-MO"/>
        </w:rPr>
        <w:t xml:space="preserve">coeficient de majorare de </w:t>
      </w:r>
      <w:r w:rsidR="00593052">
        <w:rPr>
          <w:rStyle w:val="FontStyle24"/>
          <w:sz w:val="24"/>
          <w:szCs w:val="24"/>
          <w:lang w:val="ro-MO"/>
        </w:rPr>
        <w:t>20</w:t>
      </w:r>
      <w:r w:rsidR="003D2258" w:rsidRPr="00151E20">
        <w:rPr>
          <w:rStyle w:val="FontStyle24"/>
          <w:sz w:val="24"/>
          <w:szCs w:val="24"/>
          <w:lang w:val="ro-MO"/>
        </w:rPr>
        <w:t>%.</w:t>
      </w:r>
    </w:p>
    <w:p w:rsidR="00F35737" w:rsidRPr="00151E20" w:rsidRDefault="00F35737" w:rsidP="0000774C">
      <w:pPr>
        <w:pStyle w:val="Style5"/>
        <w:widowControl/>
        <w:numPr>
          <w:ilvl w:val="0"/>
          <w:numId w:val="1"/>
        </w:numPr>
        <w:spacing w:before="120" w:after="120" w:line="360" w:lineRule="auto"/>
        <w:ind w:right="-284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Analiza proiectului reţelei termice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217" w:author="user" w:date="2012-10-18T01:28:00Z">
        <w:r w:rsidR="009076D8" w:rsidDel="00593052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218" w:author="user" w:date="2012-10-18T01:28:00Z">
        <w:r w:rsidR="00593052">
          <w:rPr>
            <w:rStyle w:val="FontStyle24"/>
            <w:sz w:val="24"/>
            <w:szCs w:val="24"/>
            <w:lang w:val="ro-MO"/>
          </w:rPr>
          <w:t>în</w:t>
        </w:r>
        <w:r w:rsidR="00593052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219" w:author="user" w:date="2012-10-18T01:28:00Z">
        <w:r w:rsidR="00593052">
          <w:rPr>
            <w:rStyle w:val="FontStyle24"/>
            <w:sz w:val="24"/>
            <w:szCs w:val="24"/>
            <w:lang w:val="ro-MO"/>
          </w:rPr>
          <w:t>itate cu</w:t>
        </w:r>
      </w:ins>
      <w:r w:rsidR="001F66EE" w:rsidRPr="00151E20">
        <w:rPr>
          <w:rStyle w:val="FontStyle24"/>
          <w:sz w:val="24"/>
          <w:szCs w:val="24"/>
          <w:lang w:val="ro-MO"/>
        </w:rPr>
        <w:t xml:space="preserve"> tabelul</w:t>
      </w:r>
      <w:del w:id="220" w:author="user" w:date="2012-10-18T01:28:00Z">
        <w:r w:rsidR="009076D8" w:rsidDel="00593052">
          <w:rPr>
            <w:rStyle w:val="FontStyle24"/>
            <w:sz w:val="24"/>
            <w:szCs w:val="24"/>
            <w:lang w:val="ro-MO"/>
          </w:rPr>
          <w:delText>ui</w:delText>
        </w:r>
      </w:del>
      <w:r w:rsidR="001F66EE" w:rsidRPr="00151E20">
        <w:rPr>
          <w:rStyle w:val="FontStyle24"/>
          <w:sz w:val="24"/>
          <w:szCs w:val="24"/>
          <w:lang w:val="ro-MO"/>
        </w:rPr>
        <w:t xml:space="preserve"> 6,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1B27D2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1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F35737" w:rsidRPr="00151E20">
        <w:rPr>
          <w:rStyle w:val="FontStyle23"/>
          <w:b w:val="0"/>
          <w:i w:val="0"/>
          <w:sz w:val="24"/>
          <w:szCs w:val="24"/>
          <w:lang w:val="ro-MO"/>
        </w:rPr>
        <w:t>tudierea sarcinii tehnice pentru proiectare, not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F357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explicativ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F35737" w:rsidRPr="00151E20">
        <w:rPr>
          <w:rStyle w:val="FontStyle23"/>
          <w:b w:val="0"/>
          <w:i w:val="0"/>
          <w:sz w:val="24"/>
          <w:szCs w:val="24"/>
          <w:lang w:val="ro-MO"/>
        </w:rPr>
        <w:t>,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a</w:t>
      </w:r>
      <w:r w:rsidR="00F35737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</w:t>
      </w:r>
      <w:r w:rsidR="003D2258" w:rsidRPr="00151E20">
        <w:rPr>
          <w:rStyle w:val="FontStyle24"/>
          <w:sz w:val="24"/>
          <w:szCs w:val="24"/>
          <w:lang w:val="ro-MO"/>
        </w:rPr>
        <w:t>planul</w:t>
      </w:r>
      <w:r w:rsidRPr="00151E20">
        <w:rPr>
          <w:rStyle w:val="FontStyle24"/>
          <w:sz w:val="24"/>
          <w:szCs w:val="24"/>
          <w:lang w:val="ro-MO"/>
        </w:rPr>
        <w:t>ui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F35737" w:rsidRPr="00151E20">
        <w:rPr>
          <w:rStyle w:val="FontStyle24"/>
          <w:sz w:val="24"/>
          <w:szCs w:val="24"/>
          <w:lang w:val="ro-MO"/>
        </w:rPr>
        <w:t xml:space="preserve">de amplasare </w:t>
      </w:r>
      <w:r w:rsidR="003D2258" w:rsidRPr="00151E20">
        <w:rPr>
          <w:rStyle w:val="FontStyle24"/>
          <w:sz w:val="24"/>
          <w:szCs w:val="24"/>
          <w:lang w:val="ro-MO"/>
        </w:rPr>
        <w:t xml:space="preserve">şi schema reţelei, profilul, </w:t>
      </w:r>
      <w:r w:rsidR="00784D2B" w:rsidRPr="00151E20">
        <w:rPr>
          <w:rStyle w:val="FontStyle24"/>
          <w:sz w:val="24"/>
          <w:szCs w:val="24"/>
          <w:lang w:val="ro-MO"/>
        </w:rPr>
        <w:t xml:space="preserve">desenele </w:t>
      </w:r>
      <w:r w:rsidR="003D2258" w:rsidRPr="00151E20">
        <w:rPr>
          <w:rStyle w:val="FontStyle24"/>
          <w:sz w:val="24"/>
          <w:szCs w:val="24"/>
          <w:lang w:val="ro-MO"/>
        </w:rPr>
        <w:t xml:space="preserve">nodurilor şi elementelor individuale ale </w:t>
      </w:r>
      <w:r w:rsidR="00784D2B" w:rsidRPr="00151E20">
        <w:rPr>
          <w:rStyle w:val="FontStyle24"/>
          <w:sz w:val="24"/>
          <w:szCs w:val="24"/>
          <w:lang w:val="ro-MO"/>
        </w:rPr>
        <w:t>rețele</w:t>
      </w:r>
      <w:r w:rsidRPr="00151E20">
        <w:rPr>
          <w:rStyle w:val="FontStyle24"/>
          <w:sz w:val="24"/>
          <w:szCs w:val="24"/>
          <w:lang w:val="ro-MO"/>
        </w:rPr>
        <w:t>lor;</w:t>
      </w:r>
    </w:p>
    <w:p w:rsidR="003F20C0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2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s</w:t>
      </w:r>
      <w:r w:rsidR="00784D2B" w:rsidRPr="00151E20">
        <w:rPr>
          <w:rStyle w:val="FontStyle24"/>
          <w:sz w:val="24"/>
          <w:szCs w:val="24"/>
          <w:lang w:val="ro-MO"/>
        </w:rPr>
        <w:t>tudierea</w:t>
      </w:r>
      <w:r w:rsidR="003D2258" w:rsidRPr="00151E20">
        <w:rPr>
          <w:rStyle w:val="FontStyle24"/>
          <w:sz w:val="24"/>
          <w:szCs w:val="24"/>
          <w:lang w:val="ro-MO"/>
        </w:rPr>
        <w:t xml:space="preserve"> cu </w:t>
      </w:r>
      <w:r w:rsidRPr="00151E20">
        <w:rPr>
          <w:rStyle w:val="FontStyle24"/>
          <w:sz w:val="24"/>
          <w:szCs w:val="24"/>
          <w:lang w:val="ro-MO"/>
        </w:rPr>
        <w:t xml:space="preserve">elaborarea unei </w:t>
      </w:r>
      <w:r w:rsidR="003D2258" w:rsidRPr="00151E20">
        <w:rPr>
          <w:rStyle w:val="FontStyle24"/>
          <w:sz w:val="24"/>
          <w:szCs w:val="24"/>
          <w:lang w:val="ro-MO"/>
        </w:rPr>
        <w:t>carac</w:t>
      </w:r>
      <w:r w:rsidRPr="00151E20">
        <w:rPr>
          <w:rStyle w:val="FontStyle24"/>
          <w:sz w:val="24"/>
          <w:szCs w:val="24"/>
          <w:lang w:val="ro-MO"/>
        </w:rPr>
        <w:t>teristici succinte</w:t>
      </w:r>
      <w:r w:rsidR="003D2258" w:rsidRPr="00151E20">
        <w:rPr>
          <w:rStyle w:val="FontStyle24"/>
          <w:sz w:val="24"/>
          <w:szCs w:val="24"/>
          <w:lang w:val="ro-MO"/>
        </w:rPr>
        <w:t xml:space="preserve"> a </w:t>
      </w:r>
      <w:r w:rsidR="00784D2B" w:rsidRPr="00151E20">
        <w:rPr>
          <w:rStyle w:val="FontStyle24"/>
          <w:sz w:val="24"/>
          <w:szCs w:val="24"/>
          <w:lang w:val="ro-MO"/>
        </w:rPr>
        <w:t>rețelei 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a modu</w:t>
      </w:r>
      <w:r w:rsidR="00784D2B" w:rsidRPr="00151E20">
        <w:rPr>
          <w:rStyle w:val="FontStyle24"/>
          <w:sz w:val="24"/>
          <w:szCs w:val="24"/>
          <w:lang w:val="ro-MO"/>
        </w:rPr>
        <w:t>lui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Pr="00151E20">
        <w:rPr>
          <w:rStyle w:val="FontStyle24"/>
          <w:sz w:val="24"/>
          <w:szCs w:val="24"/>
          <w:lang w:val="ro-MO"/>
        </w:rPr>
        <w:t>de furnizare a energiei termice;</w:t>
      </w:r>
    </w:p>
    <w:p w:rsidR="003F20C0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3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lastRenderedPageBreak/>
        <w:t>r</w:t>
      </w:r>
      <w:r w:rsidR="003D2258" w:rsidRPr="00151E20">
        <w:rPr>
          <w:rStyle w:val="FontStyle24"/>
          <w:sz w:val="24"/>
          <w:szCs w:val="24"/>
          <w:lang w:val="ro-MO"/>
        </w:rPr>
        <w:t xml:space="preserve">evizuirea componenţei şi corectitudinii întocmirii </w:t>
      </w:r>
      <w:r w:rsidR="00784D2B" w:rsidRPr="00151E20">
        <w:rPr>
          <w:rStyle w:val="FontStyle24"/>
          <w:sz w:val="24"/>
          <w:szCs w:val="24"/>
          <w:lang w:val="ro-MO"/>
        </w:rPr>
        <w:t>desenelor tehnice</w:t>
      </w:r>
      <w:r w:rsidR="003D2258" w:rsidRPr="00151E20">
        <w:rPr>
          <w:rStyle w:val="FontStyle24"/>
          <w:sz w:val="24"/>
          <w:szCs w:val="24"/>
          <w:lang w:val="ro-MO"/>
        </w:rPr>
        <w:t xml:space="preserve"> ale reţelei </w:t>
      </w:r>
      <w:r w:rsidR="00784D2B" w:rsidRPr="00151E20">
        <w:rPr>
          <w:rStyle w:val="FontStyle24"/>
          <w:sz w:val="24"/>
          <w:szCs w:val="24"/>
          <w:lang w:val="ro-MO"/>
        </w:rPr>
        <w:t>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 (</w:t>
      </w:r>
      <w:r w:rsidR="00784D2B" w:rsidRPr="00151E20">
        <w:rPr>
          <w:rStyle w:val="FontStyle24"/>
          <w:sz w:val="24"/>
          <w:szCs w:val="24"/>
          <w:lang w:val="ro-MO"/>
        </w:rPr>
        <w:t>partea termotehnică</w:t>
      </w:r>
      <w:r w:rsidR="003D2258" w:rsidRPr="00151E20">
        <w:rPr>
          <w:rStyle w:val="FontStyle24"/>
          <w:sz w:val="24"/>
          <w:szCs w:val="24"/>
          <w:lang w:val="ro-MO"/>
        </w:rPr>
        <w:t xml:space="preserve">) conform documentaţiei tehnico-normative; stabilirea corectitudinii alegerii metodei de </w:t>
      </w:r>
      <w:r w:rsidR="00784D2B" w:rsidRPr="00151E20">
        <w:rPr>
          <w:rStyle w:val="FontStyle24"/>
          <w:sz w:val="24"/>
          <w:szCs w:val="24"/>
          <w:lang w:val="ro-MO"/>
        </w:rPr>
        <w:t xml:space="preserve">montare </w:t>
      </w:r>
      <w:r w:rsidR="003D2258" w:rsidRPr="00151E20">
        <w:rPr>
          <w:rStyle w:val="FontStyle24"/>
          <w:sz w:val="24"/>
          <w:szCs w:val="24"/>
          <w:lang w:val="ro-MO"/>
        </w:rPr>
        <w:t xml:space="preserve">a conductelor şi de </w:t>
      </w:r>
      <w:r w:rsidRPr="00151E20">
        <w:rPr>
          <w:rStyle w:val="FontStyle24"/>
          <w:sz w:val="24"/>
          <w:szCs w:val="24"/>
          <w:lang w:val="ro-MO"/>
        </w:rPr>
        <w:t>amplasare a elementelor reţelei;</w:t>
      </w:r>
    </w:p>
    <w:p w:rsidR="003F20C0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4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c</w:t>
      </w:r>
      <w:r w:rsidR="00784D2B" w:rsidRPr="00151E20">
        <w:rPr>
          <w:rStyle w:val="FontStyle24"/>
          <w:sz w:val="24"/>
          <w:szCs w:val="24"/>
          <w:lang w:val="ro-MO"/>
        </w:rPr>
        <w:t>alcule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784D2B" w:rsidRPr="00151E20">
        <w:rPr>
          <w:rStyle w:val="FontStyle24"/>
          <w:sz w:val="24"/>
          <w:szCs w:val="24"/>
          <w:lang w:val="ro-MO"/>
        </w:rPr>
        <w:t xml:space="preserve">verificare </w:t>
      </w:r>
      <w:r w:rsidR="003D2258" w:rsidRPr="00151E20">
        <w:rPr>
          <w:rStyle w:val="FontStyle24"/>
          <w:sz w:val="24"/>
          <w:szCs w:val="24"/>
          <w:lang w:val="ro-MO"/>
        </w:rPr>
        <w:t xml:space="preserve">a izolării termice, a sectoarelor </w:t>
      </w:r>
      <w:r w:rsidR="00784D2B" w:rsidRPr="00151E20">
        <w:rPr>
          <w:rStyle w:val="FontStyle24"/>
          <w:sz w:val="24"/>
          <w:szCs w:val="24"/>
          <w:lang w:val="ro-MO"/>
        </w:rPr>
        <w:t xml:space="preserve">cu </w:t>
      </w:r>
      <w:r w:rsidR="003D2258" w:rsidRPr="00151E20">
        <w:rPr>
          <w:rStyle w:val="FontStyle24"/>
          <w:sz w:val="24"/>
          <w:szCs w:val="24"/>
          <w:lang w:val="ro-MO"/>
        </w:rPr>
        <w:t>compensa</w:t>
      </w:r>
      <w:r w:rsidR="00784D2B" w:rsidRPr="00151E20">
        <w:rPr>
          <w:rStyle w:val="FontStyle24"/>
          <w:sz w:val="24"/>
          <w:szCs w:val="24"/>
          <w:lang w:val="ro-MO"/>
        </w:rPr>
        <w:t>toare termice</w:t>
      </w:r>
      <w:r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3F20C0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5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c</w:t>
      </w:r>
      <w:r w:rsidR="003D2258" w:rsidRPr="00151E20">
        <w:rPr>
          <w:rStyle w:val="FontStyle24"/>
          <w:sz w:val="24"/>
          <w:szCs w:val="24"/>
          <w:lang w:val="ro-MO"/>
        </w:rPr>
        <w:t xml:space="preserve">alcule </w:t>
      </w:r>
      <w:r w:rsidRPr="00151E20">
        <w:rPr>
          <w:rStyle w:val="FontStyle24"/>
          <w:sz w:val="24"/>
          <w:szCs w:val="24"/>
          <w:lang w:val="ro-MO"/>
        </w:rPr>
        <w:t xml:space="preserve">hidraulic </w:t>
      </w:r>
      <w:r w:rsidR="003D2258" w:rsidRPr="00151E20">
        <w:rPr>
          <w:rStyle w:val="FontStyle24"/>
          <w:sz w:val="24"/>
          <w:szCs w:val="24"/>
          <w:lang w:val="ro-MO"/>
        </w:rPr>
        <w:t xml:space="preserve">de </w:t>
      </w:r>
      <w:r w:rsidR="00784D2B" w:rsidRPr="00151E20">
        <w:rPr>
          <w:rStyle w:val="FontStyle24"/>
          <w:sz w:val="24"/>
          <w:szCs w:val="24"/>
          <w:lang w:val="ro-MO"/>
        </w:rPr>
        <w:t>verificare</w:t>
      </w:r>
      <w:r w:rsidR="003D2258" w:rsidRPr="00151E20">
        <w:rPr>
          <w:rStyle w:val="FontStyle24"/>
          <w:sz w:val="24"/>
          <w:szCs w:val="24"/>
          <w:lang w:val="ro-MO"/>
        </w:rPr>
        <w:t xml:space="preserve"> al conductelor reţelei </w:t>
      </w:r>
      <w:r w:rsidR="00784D2B" w:rsidRPr="00151E20">
        <w:rPr>
          <w:rStyle w:val="FontStyle24"/>
          <w:sz w:val="24"/>
          <w:szCs w:val="24"/>
          <w:lang w:val="ro-MO"/>
        </w:rPr>
        <w:t>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 proiectate, analiza rez</w:t>
      </w:r>
      <w:r w:rsidRPr="00151E20">
        <w:rPr>
          <w:rStyle w:val="FontStyle24"/>
          <w:sz w:val="24"/>
          <w:szCs w:val="24"/>
          <w:lang w:val="ro-MO"/>
        </w:rPr>
        <w:t>ultatelor obţinute;</w:t>
      </w:r>
    </w:p>
    <w:p w:rsidR="003F20C0" w:rsidRPr="00151E20" w:rsidRDefault="001F66EE" w:rsidP="00593052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  <w:pPrChange w:id="226" w:author="user" w:date="2012-10-18T01:29:00Z">
          <w:pPr>
            <w:pStyle w:val="Style2"/>
            <w:widowControl/>
            <w:numPr>
              <w:numId w:val="12"/>
            </w:numPr>
            <w:spacing w:before="120" w:after="120" w:line="240" w:lineRule="auto"/>
            <w:ind w:left="1418" w:right="-284" w:hanging="425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respectării cerinţelor următoarelor regulamente: Regulile de exploatare tehnică (ПТЭ), Regulile tehnicii de securitate (ПТБ), Normele şi regulile de construcţie (СНиП), analiza nivelului de exploatare tehnică şi fiabilitate, </w:t>
      </w:r>
      <w:r w:rsidR="00784D2B" w:rsidRPr="00151E20">
        <w:rPr>
          <w:rStyle w:val="FontStyle24"/>
          <w:sz w:val="24"/>
          <w:szCs w:val="24"/>
          <w:lang w:val="ro-MO"/>
        </w:rPr>
        <w:t>reducerea consumului de energie termică și electrică</w:t>
      </w:r>
      <w:r w:rsidR="003D2258" w:rsidRPr="00151E20">
        <w:rPr>
          <w:rStyle w:val="FontStyle24"/>
          <w:sz w:val="24"/>
          <w:szCs w:val="24"/>
          <w:lang w:val="ro-MO"/>
        </w:rPr>
        <w:t xml:space="preserve">, protecţia </w:t>
      </w:r>
      <w:r w:rsidR="00784D2B" w:rsidRPr="00151E20">
        <w:rPr>
          <w:rStyle w:val="FontStyle24"/>
          <w:sz w:val="24"/>
          <w:szCs w:val="24"/>
          <w:lang w:val="ro-MO"/>
        </w:rPr>
        <w:t>anticorozivă</w:t>
      </w:r>
      <w:r w:rsidR="00570951" w:rsidRPr="00151E20">
        <w:rPr>
          <w:rStyle w:val="FontStyle24"/>
          <w:sz w:val="24"/>
          <w:szCs w:val="24"/>
          <w:lang w:val="ro-MO"/>
        </w:rPr>
        <w:t>;</w:t>
      </w:r>
    </w:p>
    <w:p w:rsidR="00593052" w:rsidRDefault="00570951" w:rsidP="00B162AD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8" w:hanging="425"/>
        <w:jc w:val="both"/>
        <w:rPr>
          <w:ins w:id="227" w:author="user" w:date="2012-10-18T01:31:00Z"/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784D2B" w:rsidRPr="00151E20">
        <w:rPr>
          <w:rStyle w:val="FontStyle24"/>
          <w:sz w:val="24"/>
          <w:szCs w:val="24"/>
          <w:lang w:val="ro-MO"/>
        </w:rPr>
        <w:t>laborarea recomandărilor cu privire la îmbunătăţirea deciziilor de proiect, orientate spre reducere</w:t>
      </w:r>
      <w:ins w:id="228" w:author="user" w:date="2012-10-18T01:30:00Z">
        <w:r w:rsidR="00593052">
          <w:rPr>
            <w:rStyle w:val="FontStyle24"/>
            <w:sz w:val="24"/>
            <w:szCs w:val="24"/>
            <w:lang w:val="ro-MO"/>
          </w:rPr>
          <w:t>a</w:t>
        </w:r>
      </w:ins>
      <w:del w:id="229" w:author="user" w:date="2012-10-18T01:30:00Z">
        <w:r w:rsidR="00784D2B" w:rsidRPr="00151E20" w:rsidDel="00593052">
          <w:rPr>
            <w:rStyle w:val="FontStyle24"/>
            <w:sz w:val="24"/>
            <w:szCs w:val="24"/>
            <w:lang w:val="ro-MO"/>
          </w:rPr>
          <w:delText xml:space="preserve"> a</w:delText>
        </w:r>
      </w:del>
      <w:r w:rsidR="00784D2B" w:rsidRPr="00151E20">
        <w:rPr>
          <w:rStyle w:val="FontStyle24"/>
          <w:sz w:val="24"/>
          <w:szCs w:val="24"/>
          <w:lang w:val="ro-MO"/>
        </w:rPr>
        <w:t xml:space="preserve"> consumului de resurse energetice</w:t>
      </w:r>
      <w:ins w:id="230" w:author="user" w:date="2012-10-18T01:30:00Z">
        <w:r w:rsidR="00593052">
          <w:rPr>
            <w:rStyle w:val="FontStyle24"/>
            <w:sz w:val="24"/>
            <w:szCs w:val="24"/>
            <w:lang w:val="ro-MO"/>
          </w:rPr>
          <w:t>;</w:t>
        </w:r>
      </w:ins>
      <w:del w:id="231" w:author="user" w:date="2012-10-18T01:30:00Z">
        <w:r w:rsidR="00784D2B" w:rsidRPr="00151E20" w:rsidDel="00593052">
          <w:rPr>
            <w:rStyle w:val="FontStyle24"/>
            <w:sz w:val="24"/>
            <w:szCs w:val="24"/>
            <w:lang w:val="ro-MO"/>
          </w:rPr>
          <w:delText xml:space="preserve">. </w:delText>
        </w:r>
      </w:del>
    </w:p>
    <w:p w:rsidR="00784D2B" w:rsidRPr="00151E20" w:rsidRDefault="00784D2B" w:rsidP="00B162AD">
      <w:pPr>
        <w:pStyle w:val="Style2"/>
        <w:widowControl/>
        <w:numPr>
          <w:ilvl w:val="0"/>
          <w:numId w:val="12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del w:id="232" w:author="user" w:date="2012-10-18T01:31:00Z">
        <w:r w:rsidRPr="00151E20" w:rsidDel="00593052">
          <w:rPr>
            <w:rStyle w:val="FontStyle24"/>
            <w:sz w:val="24"/>
            <w:szCs w:val="24"/>
            <w:lang w:val="ro-MO"/>
          </w:rPr>
          <w:delText xml:space="preserve">Întocmirea </w:delText>
        </w:r>
      </w:del>
      <w:ins w:id="233" w:author="user" w:date="2012-10-18T01:31:00Z">
        <w:r w:rsidR="00593052">
          <w:rPr>
            <w:rStyle w:val="FontStyle24"/>
            <w:sz w:val="24"/>
            <w:szCs w:val="24"/>
            <w:lang w:val="ro-MO"/>
          </w:rPr>
          <w:t xml:space="preserve">identificarea </w:t>
        </w:r>
      </w:ins>
      <w:r w:rsidRPr="00151E20">
        <w:rPr>
          <w:rStyle w:val="FontStyle24"/>
          <w:sz w:val="24"/>
          <w:szCs w:val="24"/>
          <w:lang w:val="ro-MO"/>
        </w:rPr>
        <w:t xml:space="preserve">soluțiilor, examinarea </w:t>
      </w:r>
      <w:ins w:id="234" w:author="user" w:date="2012-10-18T01:31:00Z">
        <w:r w:rsidR="00593052">
          <w:rPr>
            <w:rStyle w:val="FontStyle24"/>
            <w:sz w:val="24"/>
            <w:szCs w:val="24"/>
            <w:lang w:val="ro-MO"/>
          </w:rPr>
          <w:t xml:space="preserve">lor în </w:t>
        </w:r>
      </w:ins>
      <w:r w:rsidRPr="00151E20">
        <w:rPr>
          <w:rStyle w:val="FontStyle24"/>
          <w:sz w:val="24"/>
          <w:szCs w:val="24"/>
          <w:lang w:val="ro-MO"/>
        </w:rPr>
        <w:t>comun</w:t>
      </w:r>
      <w:del w:id="235" w:author="user" w:date="2012-10-18T01:31:00Z">
        <w:r w:rsidRPr="00151E20" w:rsidDel="00593052">
          <w:rPr>
            <w:rStyle w:val="FontStyle24"/>
            <w:sz w:val="24"/>
            <w:szCs w:val="24"/>
            <w:lang w:val="ro-MO"/>
          </w:rPr>
          <w:delText>ă</w:delText>
        </w:r>
      </w:del>
      <w:r w:rsidRPr="00151E20">
        <w:rPr>
          <w:rStyle w:val="FontStyle24"/>
          <w:sz w:val="24"/>
          <w:szCs w:val="24"/>
          <w:lang w:val="ro-MO"/>
        </w:rPr>
        <w:t xml:space="preserve"> cu întreprinderea de proiectare şi cu Beneficiarul.</w:t>
      </w: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B52A31" w:rsidRPr="00151E20">
        <w:rPr>
          <w:rStyle w:val="FontStyle23"/>
          <w:sz w:val="24"/>
          <w:szCs w:val="24"/>
          <w:lang w:val="ro-MO"/>
        </w:rPr>
        <w:t>ul</w:t>
      </w:r>
      <w:r w:rsidRPr="00151E20">
        <w:rPr>
          <w:rStyle w:val="FontStyle23"/>
          <w:sz w:val="24"/>
          <w:szCs w:val="24"/>
          <w:lang w:val="ro-MO"/>
        </w:rPr>
        <w:t xml:space="preserve"> 6</w:t>
      </w:r>
    </w:p>
    <w:tbl>
      <w:tblPr>
        <w:tblW w:w="100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07"/>
        <w:gridCol w:w="2107"/>
        <w:gridCol w:w="2016"/>
      </w:tblGrid>
      <w:tr w:rsidR="00B52A31" w:rsidRPr="00151E20" w:rsidTr="00B52A3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31" w:rsidRPr="00151E20" w:rsidRDefault="00B52A31" w:rsidP="0059305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36" w:author="user" w:date="2012-10-18T01:31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31" w:rsidRPr="00151E20" w:rsidRDefault="00B52A31" w:rsidP="0059305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37" w:author="user" w:date="2012-10-18T01:31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31" w:rsidRPr="00151E20" w:rsidRDefault="004D5C7D" w:rsidP="0059305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38" w:author="user" w:date="2012-10-18T01:31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A31" w:rsidRPr="00151E20" w:rsidRDefault="007E5796" w:rsidP="0059305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39" w:author="user" w:date="2012-10-18T01:31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3D2258" w:rsidRPr="00151E20" w:rsidTr="00B52A3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593052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240" w:author="user" w:date="2012-10-18T01:31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6.1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52A31" w:rsidP="00593052">
            <w:pPr>
              <w:pStyle w:val="Style19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241" w:author="user" w:date="2012-10-18T01:31:00Z">
                <w:pPr>
                  <w:pStyle w:val="Style19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proiectului reţelei termice cu lungimea p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înă la 1000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m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B52A31" w:rsidP="00593052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242" w:author="user" w:date="2012-10-18T01:31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roiect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593052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243" w:author="user" w:date="2012-10-18T01:31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326</w:t>
            </w:r>
          </w:p>
        </w:tc>
      </w:tr>
      <w:tr w:rsidR="003D2258" w:rsidRPr="00151E20" w:rsidTr="00B52A3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6.2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52A31" w:rsidP="0000774C">
            <w:pPr>
              <w:pStyle w:val="Style19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pînă la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2000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508</w:t>
            </w:r>
          </w:p>
        </w:tc>
      </w:tr>
      <w:tr w:rsidR="003D2258" w:rsidRPr="00151E20" w:rsidTr="00B52A3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6.3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52A31" w:rsidP="0000774C">
            <w:pPr>
              <w:pStyle w:val="Style19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– " – pînă la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3000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629</w:t>
            </w:r>
          </w:p>
        </w:tc>
      </w:tr>
      <w:tr w:rsidR="003D2258" w:rsidRPr="00151E20" w:rsidTr="00B52A31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6.4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52A31" w:rsidP="0000774C">
            <w:pPr>
              <w:pStyle w:val="Style19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– " – p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este 3000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726</w:t>
            </w:r>
          </w:p>
        </w:tc>
      </w:tr>
    </w:tbl>
    <w:p w:rsidR="003D2258" w:rsidRPr="00151E20" w:rsidRDefault="003D2258" w:rsidP="0000774C">
      <w:pPr>
        <w:pStyle w:val="Style5"/>
        <w:widowControl/>
        <w:spacing w:line="360" w:lineRule="auto"/>
        <w:rPr>
          <w:lang w:val="ro-MO"/>
        </w:rPr>
      </w:pPr>
    </w:p>
    <w:p w:rsidR="00570951" w:rsidRPr="00151E20" w:rsidRDefault="00254D03" w:rsidP="00605DBF">
      <w:pPr>
        <w:pStyle w:val="Style5"/>
        <w:widowControl/>
        <w:spacing w:line="240" w:lineRule="auto"/>
        <w:ind w:left="567" w:hanging="141"/>
        <w:rPr>
          <w:lang w:val="ro-MO"/>
        </w:rPr>
      </w:pPr>
      <w:r>
        <w:rPr>
          <w:i/>
          <w:lang w:val="ro-MO"/>
        </w:rPr>
        <w:t>Note</w:t>
      </w:r>
      <w:r w:rsidR="00570951" w:rsidRPr="00151E20">
        <w:rPr>
          <w:i/>
          <w:lang w:val="ro-MO"/>
        </w:rPr>
        <w:t>:</w:t>
      </w:r>
    </w:p>
    <w:p w:rsidR="00066FC2" w:rsidRPr="00B162AD" w:rsidRDefault="00570951" w:rsidP="00605DBF">
      <w:pPr>
        <w:pStyle w:val="Style5"/>
        <w:widowControl/>
        <w:numPr>
          <w:ilvl w:val="0"/>
          <w:numId w:val="38"/>
        </w:numPr>
        <w:spacing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în</w:t>
      </w:r>
      <w:r w:rsidR="003D2258" w:rsidRPr="00151E20">
        <w:rPr>
          <w:rStyle w:val="FontStyle24"/>
          <w:sz w:val="24"/>
          <w:szCs w:val="24"/>
          <w:lang w:val="ro-MO"/>
        </w:rPr>
        <w:t xml:space="preserve"> cazul existenţei în cadrul proiectului a diverselor metode de conexiune a conductelor, </w:t>
      </w:r>
      <w:r w:rsidR="00B52A31" w:rsidRPr="00151E20">
        <w:rPr>
          <w:rStyle w:val="FontStyle24"/>
          <w:sz w:val="24"/>
          <w:szCs w:val="24"/>
          <w:lang w:val="ro-MO"/>
        </w:rPr>
        <w:t xml:space="preserve">la </w:t>
      </w:r>
      <w:r w:rsidR="003D2258" w:rsidRPr="00151E20">
        <w:rPr>
          <w:rStyle w:val="FontStyle24"/>
          <w:sz w:val="24"/>
          <w:szCs w:val="24"/>
          <w:lang w:val="ro-MO"/>
        </w:rPr>
        <w:t xml:space="preserve">costul lucrărilor se </w:t>
      </w:r>
      <w:r w:rsidR="00B52A31" w:rsidRPr="00151E20">
        <w:rPr>
          <w:rStyle w:val="FontStyle24"/>
          <w:sz w:val="24"/>
          <w:szCs w:val="24"/>
          <w:lang w:val="ro-MO"/>
        </w:rPr>
        <w:t xml:space="preserve">va aplica un coeficient de majorare de </w:t>
      </w:r>
      <w:r w:rsidR="003D2258" w:rsidRPr="00151E20">
        <w:rPr>
          <w:rStyle w:val="FontStyle24"/>
          <w:sz w:val="24"/>
          <w:szCs w:val="24"/>
          <w:lang w:val="ro-MO"/>
        </w:rPr>
        <w:t xml:space="preserve">15%. </w:t>
      </w:r>
    </w:p>
    <w:p w:rsidR="00066FC2" w:rsidRPr="00151E20" w:rsidRDefault="00066FC2" w:rsidP="00B162AD">
      <w:pPr>
        <w:pStyle w:val="Style5"/>
        <w:widowControl/>
        <w:numPr>
          <w:ilvl w:val="0"/>
          <w:numId w:val="1"/>
        </w:numPr>
        <w:spacing w:before="240" w:after="120" w:line="360" w:lineRule="auto"/>
        <w:ind w:left="714" w:hanging="357"/>
        <w:rPr>
          <w:rStyle w:val="FontStyle24"/>
          <w:sz w:val="24"/>
          <w:szCs w:val="24"/>
          <w:lang w:val="ro-MO"/>
        </w:rPr>
      </w:pPr>
      <w:r w:rsidRPr="00B823AF">
        <w:rPr>
          <w:rStyle w:val="FontStyle24"/>
          <w:sz w:val="24"/>
          <w:szCs w:val="24"/>
          <w:lang w:val="ro-MO"/>
        </w:rPr>
        <w:t>Analiza proiectului</w:t>
      </w:r>
      <w:r w:rsidRPr="00151E20">
        <w:rPr>
          <w:rStyle w:val="FontStyle24"/>
          <w:sz w:val="24"/>
          <w:szCs w:val="24"/>
          <w:lang w:val="ro-MO"/>
        </w:rPr>
        <w:t xml:space="preserve"> de automatizare a instalațiilor de alimentare cu energie termică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244" w:author="user" w:date="2012-10-18T01:32:00Z">
        <w:r w:rsidR="009076D8" w:rsidDel="00AA7141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245" w:author="user" w:date="2012-10-18T01:32:00Z">
        <w:r w:rsidR="00AA7141">
          <w:rPr>
            <w:rStyle w:val="FontStyle24"/>
            <w:sz w:val="24"/>
            <w:szCs w:val="24"/>
            <w:lang w:val="ro-MO"/>
          </w:rPr>
          <w:t xml:space="preserve">în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246" w:author="user" w:date="2012-10-18T01:32:00Z">
        <w:r w:rsidR="00AA7141">
          <w:rPr>
            <w:rStyle w:val="FontStyle24"/>
            <w:sz w:val="24"/>
            <w:szCs w:val="24"/>
            <w:lang w:val="ro-MO"/>
          </w:rPr>
          <w:t>itate cu</w:t>
        </w:r>
      </w:ins>
      <w:r w:rsidR="00570951" w:rsidRPr="00151E20">
        <w:rPr>
          <w:rStyle w:val="FontStyle24"/>
          <w:sz w:val="24"/>
          <w:szCs w:val="24"/>
          <w:lang w:val="ro-MO"/>
        </w:rPr>
        <w:t xml:space="preserve"> tabelul</w:t>
      </w:r>
      <w:del w:id="247" w:author="user" w:date="2012-10-18T01:32:00Z">
        <w:r w:rsidR="009076D8" w:rsidDel="00AA7141">
          <w:rPr>
            <w:rStyle w:val="FontStyle24"/>
            <w:sz w:val="24"/>
            <w:szCs w:val="24"/>
            <w:lang w:val="ro-MO"/>
          </w:rPr>
          <w:delText>ui</w:delText>
        </w:r>
      </w:del>
      <w:r w:rsidR="00570951" w:rsidRPr="00151E20">
        <w:rPr>
          <w:rStyle w:val="FontStyle24"/>
          <w:sz w:val="24"/>
          <w:szCs w:val="24"/>
          <w:lang w:val="ro-MO"/>
        </w:rPr>
        <w:t xml:space="preserve"> 7,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3F20C0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tudierea sarcinii tehnice.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</w:t>
      </w:r>
    </w:p>
    <w:p w:rsidR="003F20C0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tudierea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şi analiza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proiectului de automatizare: schemelor de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automatizare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principiale, funcţionale, de montare, protecţia şi semnalizarea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agregatelor separat și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utilaj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ului instalațiilor tehnologice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reglarea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automat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ă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a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proceselor tehnologice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executat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e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de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utilajul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principal și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auxiliar;</w:t>
      </w:r>
    </w:p>
    <w:p w:rsidR="003F20C0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3"/>
          <w:b w:val="0"/>
          <w:bCs w:val="0"/>
          <w:i w:val="0"/>
          <w:iCs w:val="0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v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erificarea conformităţii caracteristicilor tehnice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aparatelor de măsură și control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, 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>mecanism</w:t>
      </w:r>
      <w:r w:rsidR="00B225B0" w:rsidRPr="00151E20">
        <w:rPr>
          <w:rStyle w:val="FontStyle23"/>
          <w:b w:val="0"/>
          <w:i w:val="0"/>
          <w:sz w:val="24"/>
          <w:szCs w:val="24"/>
          <w:lang w:val="ro-MO"/>
        </w:rPr>
        <w:t>elor</w:t>
      </w:r>
      <w:r w:rsidR="00066FC2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de execuție (regulatoare)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şi a altor </w:t>
      </w:r>
      <w:r w:rsidR="00B225B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mecanisme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de automatizare</w:t>
      </w:r>
      <w:r w:rsidR="00B225B0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 </w:t>
      </w:r>
      <w:r w:rsidR="003D2258" w:rsidRPr="00151E20">
        <w:rPr>
          <w:rStyle w:val="FontStyle23"/>
          <w:b w:val="0"/>
          <w:i w:val="0"/>
          <w:sz w:val="24"/>
          <w:szCs w:val="24"/>
          <w:lang w:val="ro-MO"/>
        </w:rPr>
        <w:t>cu parametrii obiectului automatiz</w:t>
      </w:r>
      <w:r w:rsidR="00B225B0" w:rsidRPr="00151E20">
        <w:rPr>
          <w:rStyle w:val="FontStyle23"/>
          <w:b w:val="0"/>
          <w:i w:val="0"/>
          <w:sz w:val="24"/>
          <w:szCs w:val="24"/>
          <w:lang w:val="ro-MO"/>
        </w:rPr>
        <w:t>at</w:t>
      </w:r>
      <w:r w:rsidRPr="00151E20">
        <w:rPr>
          <w:rStyle w:val="FontStyle23"/>
          <w:b w:val="0"/>
          <w:i w:val="0"/>
          <w:sz w:val="24"/>
          <w:szCs w:val="24"/>
          <w:lang w:val="ro-MO"/>
        </w:rPr>
        <w:t>;</w:t>
      </w:r>
    </w:p>
    <w:p w:rsidR="003F20C0" w:rsidRPr="00036CF3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highlight w:val="yellow"/>
          <w:lang w:val="ro-MO"/>
          <w:rPrChange w:id="248" w:author="user" w:date="2012-10-18T01:34:00Z">
            <w:rPr>
              <w:rStyle w:val="FontStyle24"/>
              <w:sz w:val="24"/>
              <w:szCs w:val="24"/>
              <w:lang w:val="ro-MO"/>
            </w:rPr>
          </w:rPrChange>
        </w:rPr>
      </w:pPr>
      <w:r w:rsidRPr="00036CF3">
        <w:rPr>
          <w:rStyle w:val="FontStyle23"/>
          <w:b w:val="0"/>
          <w:i w:val="0"/>
          <w:sz w:val="24"/>
          <w:szCs w:val="24"/>
          <w:highlight w:val="yellow"/>
          <w:lang w:val="ro-MO"/>
          <w:rPrChange w:id="249" w:author="user" w:date="2012-10-18T01:34:00Z">
            <w:rPr>
              <w:rStyle w:val="FontStyle23"/>
              <w:b w:val="0"/>
              <w:i w:val="0"/>
              <w:sz w:val="24"/>
              <w:szCs w:val="24"/>
              <w:lang w:val="ro-MO"/>
            </w:rPr>
          </w:rPrChange>
        </w:rPr>
        <w:t>a</w:t>
      </w:r>
      <w:r w:rsidR="003D2258" w:rsidRPr="00036CF3">
        <w:rPr>
          <w:rStyle w:val="FontStyle23"/>
          <w:b w:val="0"/>
          <w:i w:val="0"/>
          <w:sz w:val="24"/>
          <w:szCs w:val="24"/>
          <w:highlight w:val="yellow"/>
          <w:lang w:val="ro-MO"/>
          <w:rPrChange w:id="250" w:author="user" w:date="2012-10-18T01:34:00Z">
            <w:rPr>
              <w:rStyle w:val="FontStyle23"/>
              <w:b w:val="0"/>
              <w:i w:val="0"/>
              <w:sz w:val="24"/>
              <w:szCs w:val="24"/>
              <w:lang w:val="ro-MO"/>
            </w:rPr>
          </w:rPrChange>
        </w:rPr>
        <w:t xml:space="preserve">naliza interacţiunii </w:t>
      </w:r>
      <w:r w:rsidR="00B225B0" w:rsidRPr="00036CF3">
        <w:rPr>
          <w:rStyle w:val="FontStyle23"/>
          <w:b w:val="0"/>
          <w:i w:val="0"/>
          <w:sz w:val="24"/>
          <w:szCs w:val="24"/>
          <w:highlight w:val="yellow"/>
          <w:lang w:val="ro-MO"/>
          <w:rPrChange w:id="251" w:author="user" w:date="2012-10-18T01:34:00Z">
            <w:rPr>
              <w:rStyle w:val="FontStyle23"/>
              <w:b w:val="0"/>
              <w:i w:val="0"/>
              <w:sz w:val="24"/>
              <w:szCs w:val="24"/>
              <w:lang w:val="ro-MO"/>
            </w:rPr>
          </w:rPrChange>
        </w:rPr>
        <w:t xml:space="preserve">regulatoarelor automate cu acționare dependentă și independentă </w:t>
      </w:r>
      <w:del w:id="252" w:author="user" w:date="2012-10-18T01:34:00Z">
        <w:r w:rsidR="00B225B0" w:rsidRPr="00036CF3" w:rsidDel="00036CF3">
          <w:rPr>
            <w:rStyle w:val="FontStyle23"/>
            <w:b w:val="0"/>
            <w:i w:val="0"/>
            <w:sz w:val="24"/>
            <w:szCs w:val="24"/>
            <w:highlight w:val="yellow"/>
            <w:lang w:val="ro-MO"/>
            <w:rPrChange w:id="253" w:author="user" w:date="2012-10-18T01:34:00Z">
              <w:rPr>
                <w:rStyle w:val="FontStyle23"/>
                <w:b w:val="0"/>
                <w:i w:val="0"/>
                <w:sz w:val="24"/>
                <w:szCs w:val="24"/>
                <w:lang w:val="ro-MO"/>
              </w:rPr>
            </w:rPrChange>
          </w:rPr>
          <w:delText xml:space="preserve">de </w:delText>
        </w:r>
      </w:del>
      <w:ins w:id="254" w:author="user" w:date="2012-10-18T01:34:00Z">
        <w:r w:rsidR="00036CF3" w:rsidRPr="00036CF3">
          <w:rPr>
            <w:rStyle w:val="FontStyle23"/>
            <w:b w:val="0"/>
            <w:i w:val="0"/>
            <w:sz w:val="24"/>
            <w:szCs w:val="24"/>
            <w:highlight w:val="yellow"/>
            <w:lang w:val="ro-MO"/>
            <w:rPrChange w:id="255" w:author="user" w:date="2012-10-18T01:34:00Z">
              <w:rPr>
                <w:rStyle w:val="FontStyle23"/>
                <w:b w:val="0"/>
                <w:i w:val="0"/>
                <w:sz w:val="24"/>
                <w:szCs w:val="24"/>
                <w:lang w:val="ro-MO"/>
              </w:rPr>
            </w:rPrChange>
          </w:rPr>
          <w:t>cu</w:t>
        </w:r>
        <w:r w:rsidR="00036CF3" w:rsidRPr="00036CF3">
          <w:rPr>
            <w:rStyle w:val="FontStyle23"/>
            <w:b w:val="0"/>
            <w:i w:val="0"/>
            <w:sz w:val="24"/>
            <w:szCs w:val="24"/>
            <w:highlight w:val="yellow"/>
            <w:lang w:val="ro-MO"/>
            <w:rPrChange w:id="256" w:author="user" w:date="2012-10-18T01:34:00Z">
              <w:rPr>
                <w:rStyle w:val="FontStyle23"/>
                <w:b w:val="0"/>
                <w:i w:val="0"/>
                <w:sz w:val="24"/>
                <w:szCs w:val="24"/>
                <w:lang w:val="ro-MO"/>
              </w:rPr>
            </w:rPrChange>
          </w:rPr>
          <w:t xml:space="preserve"> </w:t>
        </w:r>
      </w:ins>
      <w:r w:rsidR="00B225B0" w:rsidRPr="00036CF3">
        <w:rPr>
          <w:rStyle w:val="FontStyle23"/>
          <w:b w:val="0"/>
          <w:i w:val="0"/>
          <w:sz w:val="24"/>
          <w:szCs w:val="24"/>
          <w:highlight w:val="yellow"/>
          <w:lang w:val="ro-MO"/>
          <w:rPrChange w:id="257" w:author="user" w:date="2012-10-18T01:34:00Z">
            <w:rPr>
              <w:rStyle w:val="FontStyle23"/>
              <w:b w:val="0"/>
              <w:i w:val="0"/>
              <w:sz w:val="24"/>
              <w:szCs w:val="24"/>
              <w:lang w:val="ro-MO"/>
            </w:rPr>
          </w:rPrChange>
        </w:rPr>
        <w:t>reglarea automată a procesului tehnologic</w:t>
      </w:r>
      <w:r w:rsidRPr="00036CF3">
        <w:rPr>
          <w:rStyle w:val="FontStyle23"/>
          <w:b w:val="0"/>
          <w:i w:val="0"/>
          <w:sz w:val="24"/>
          <w:szCs w:val="24"/>
          <w:highlight w:val="yellow"/>
          <w:lang w:val="ro-MO"/>
          <w:rPrChange w:id="258" w:author="user" w:date="2012-10-18T01:34:00Z">
            <w:rPr>
              <w:rStyle w:val="FontStyle23"/>
              <w:b w:val="0"/>
              <w:i w:val="0"/>
              <w:sz w:val="24"/>
              <w:szCs w:val="24"/>
              <w:lang w:val="ro-MO"/>
            </w:rPr>
          </w:rPrChange>
        </w:rPr>
        <w:t>;</w:t>
      </w:r>
    </w:p>
    <w:p w:rsidR="003F20C0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valuarea eficienţei energetice a </w:t>
      </w:r>
      <w:r w:rsidR="00B225B0" w:rsidRPr="00151E20">
        <w:rPr>
          <w:rStyle w:val="FontStyle24"/>
          <w:sz w:val="24"/>
          <w:szCs w:val="24"/>
          <w:lang w:val="ro-MO"/>
        </w:rPr>
        <w:t>soluțiilor de</w:t>
      </w:r>
      <w:r w:rsidRPr="00151E20">
        <w:rPr>
          <w:rStyle w:val="FontStyle24"/>
          <w:sz w:val="24"/>
          <w:szCs w:val="24"/>
          <w:lang w:val="ro-MO"/>
        </w:rPr>
        <w:t xml:space="preserve"> automatizare;</w:t>
      </w:r>
    </w:p>
    <w:p w:rsidR="003F20C0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B225B0" w:rsidRPr="00151E20">
        <w:rPr>
          <w:rStyle w:val="FontStyle24"/>
          <w:sz w:val="24"/>
          <w:szCs w:val="24"/>
          <w:lang w:val="ro-MO"/>
        </w:rPr>
        <w:t xml:space="preserve">laborarea </w:t>
      </w:r>
      <w:r w:rsidR="003D2258" w:rsidRPr="00151E20">
        <w:rPr>
          <w:rStyle w:val="FontStyle24"/>
          <w:sz w:val="24"/>
          <w:szCs w:val="24"/>
          <w:lang w:val="ro-MO"/>
        </w:rPr>
        <w:t>recomandărilor cu privire la perfectarea şi îmbunătăţirea documentaţiei de proiect, schimbarea elementelor şi surselor de automatizare, deciziilor tehn</w:t>
      </w:r>
      <w:r w:rsidRPr="00151E20">
        <w:rPr>
          <w:rStyle w:val="FontStyle24"/>
          <w:sz w:val="24"/>
          <w:szCs w:val="24"/>
          <w:lang w:val="ro-MO"/>
        </w:rPr>
        <w:t>ice la schemele de automatizare;</w:t>
      </w:r>
    </w:p>
    <w:p w:rsidR="003D2258" w:rsidRPr="00151E20" w:rsidRDefault="00570951" w:rsidP="00B162AD">
      <w:pPr>
        <w:pStyle w:val="Style2"/>
        <w:widowControl/>
        <w:numPr>
          <w:ilvl w:val="0"/>
          <w:numId w:val="13"/>
        </w:numPr>
        <w:spacing w:before="120" w:after="120" w:line="240" w:lineRule="auto"/>
        <w:ind w:left="1418" w:hanging="425"/>
        <w:jc w:val="both"/>
        <w:rPr>
          <w:lang w:val="ro-MO"/>
        </w:rPr>
      </w:pPr>
      <w:del w:id="259" w:author="user" w:date="2012-10-18T01:35:00Z">
        <w:r w:rsidRPr="00151E20" w:rsidDel="00036CF3">
          <w:rPr>
            <w:rStyle w:val="FontStyle24"/>
            <w:sz w:val="24"/>
            <w:szCs w:val="24"/>
            <w:lang w:val="ro-MO"/>
          </w:rPr>
          <w:lastRenderedPageBreak/>
          <w:delText>e</w:delText>
        </w:r>
        <w:r w:rsidR="003D2258" w:rsidRPr="00151E20" w:rsidDel="00036CF3">
          <w:rPr>
            <w:rStyle w:val="FontStyle24"/>
            <w:sz w:val="24"/>
            <w:szCs w:val="24"/>
            <w:lang w:val="ro-MO"/>
          </w:rPr>
          <w:delText xml:space="preserve">xecutarea </w:delText>
        </w:r>
      </w:del>
      <w:ins w:id="260" w:author="user" w:date="2012-10-18T01:35:00Z">
        <w:r w:rsidR="00036CF3">
          <w:rPr>
            <w:rStyle w:val="FontStyle24"/>
            <w:sz w:val="24"/>
            <w:szCs w:val="24"/>
            <w:lang w:val="ro-MO"/>
          </w:rPr>
          <w:t>elaborarea</w:t>
        </w:r>
        <w:r w:rsidR="00036CF3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raportului </w:t>
      </w:r>
      <w:r w:rsidR="00B225B0" w:rsidRPr="00151E20">
        <w:rPr>
          <w:rStyle w:val="FontStyle24"/>
          <w:sz w:val="24"/>
          <w:szCs w:val="24"/>
          <w:lang w:val="ro-MO"/>
        </w:rPr>
        <w:t xml:space="preserve">de audit energetic </w:t>
      </w:r>
      <w:r w:rsidR="003D2258" w:rsidRPr="00151E20">
        <w:rPr>
          <w:rStyle w:val="FontStyle24"/>
          <w:sz w:val="24"/>
          <w:szCs w:val="24"/>
          <w:lang w:val="ro-MO"/>
        </w:rPr>
        <w:t>cu privire la proiectul de automatizare.</w:t>
      </w: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</w:t>
      </w:r>
      <w:r w:rsidR="00DC4C98" w:rsidRPr="00151E20">
        <w:rPr>
          <w:rStyle w:val="FontStyle23"/>
          <w:sz w:val="24"/>
          <w:szCs w:val="24"/>
          <w:lang w:val="ro-MO"/>
        </w:rPr>
        <w:t>ul</w:t>
      </w:r>
      <w:r w:rsidRPr="00151E20">
        <w:rPr>
          <w:rStyle w:val="FontStyle23"/>
          <w:sz w:val="24"/>
          <w:szCs w:val="24"/>
          <w:lang w:val="ro-MO"/>
        </w:rPr>
        <w:t xml:space="preserve"> 7</w:t>
      </w:r>
    </w:p>
    <w:tbl>
      <w:tblPr>
        <w:tblW w:w="100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098"/>
        <w:gridCol w:w="2342"/>
        <w:gridCol w:w="1790"/>
      </w:tblGrid>
      <w:tr w:rsidR="00B225B0" w:rsidRPr="00151E20" w:rsidTr="00B225B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5B0" w:rsidRPr="00151E20" w:rsidRDefault="00B225B0" w:rsidP="00036CF3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61" w:author="user" w:date="2012-10-18T01:35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5B0" w:rsidRPr="00151E20" w:rsidRDefault="00B225B0" w:rsidP="00036CF3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62" w:author="user" w:date="2012-10-18T01:35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5B0" w:rsidRPr="00151E20" w:rsidRDefault="004D5C7D" w:rsidP="00036CF3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63" w:author="user" w:date="2012-10-18T01:35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5B0" w:rsidRPr="00151E20" w:rsidRDefault="007E5796" w:rsidP="00036CF3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264" w:author="user" w:date="2012-10-18T01:35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3D2258" w:rsidRPr="00151E20" w:rsidTr="00B225B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36CF3">
            <w:pPr>
              <w:pStyle w:val="Style20"/>
              <w:widowControl/>
              <w:jc w:val="both"/>
              <w:rPr>
                <w:lang w:val="ro-MO"/>
              </w:rPr>
              <w:pPrChange w:id="265" w:author="user" w:date="2012-10-18T01:35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266" w:author="user" w:date="2012-10-18T01:35:00Z">
                <w:pPr>
                  <w:pStyle w:val="Style19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proiectului de automatizare</w:t>
            </w:r>
            <w:r w:rsidR="00DC4C98" w:rsidRPr="00151E20">
              <w:rPr>
                <w:rStyle w:val="FontStyle24"/>
                <w:sz w:val="24"/>
                <w:szCs w:val="24"/>
                <w:lang w:val="ro-MO"/>
              </w:rPr>
              <w:t>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36CF3">
            <w:pPr>
              <w:pStyle w:val="Style20"/>
              <w:widowControl/>
              <w:jc w:val="both"/>
              <w:rPr>
                <w:lang w:val="ro-MO"/>
              </w:rPr>
              <w:pPrChange w:id="267" w:author="user" w:date="2012-10-18T01:35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36CF3">
            <w:pPr>
              <w:pStyle w:val="Style20"/>
              <w:widowControl/>
              <w:jc w:val="both"/>
              <w:rPr>
                <w:lang w:val="ro-MO"/>
              </w:rPr>
              <w:pPrChange w:id="268" w:author="user" w:date="2012-10-18T01:35:00Z">
                <w:pPr>
                  <w:pStyle w:val="Style20"/>
                  <w:widowControl/>
                  <w:spacing w:line="360" w:lineRule="auto"/>
                  <w:jc w:val="both"/>
                </w:pPr>
              </w:pPrChange>
            </w:pPr>
          </w:p>
        </w:tc>
      </w:tr>
      <w:tr w:rsidR="003D2258" w:rsidRPr="00151E20" w:rsidTr="00DC4C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7.1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DC4C98" w:rsidP="0000774C">
            <w:pPr>
              <w:pStyle w:val="Style14"/>
              <w:widowControl/>
              <w:spacing w:line="360" w:lineRule="auto"/>
              <w:ind w:left="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</w:t>
            </w:r>
            <w:r w:rsidR="00B225B0" w:rsidRPr="00151E20">
              <w:rPr>
                <w:rStyle w:val="FontStyle24"/>
                <w:sz w:val="24"/>
                <w:szCs w:val="24"/>
                <w:lang w:val="ro-MO"/>
              </w:rPr>
              <w:t>nstalației tehnologice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sau utilaj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DC4C9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chema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180</w:t>
            </w:r>
          </w:p>
        </w:tc>
      </w:tr>
      <w:tr w:rsidR="003D2258" w:rsidRPr="00151E20" w:rsidTr="00DC4C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7.2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punctului </w:t>
            </w:r>
            <w:r w:rsidR="00DC4C98" w:rsidRPr="00151E20">
              <w:rPr>
                <w:rStyle w:val="FontStyle24"/>
                <w:sz w:val="24"/>
                <w:szCs w:val="24"/>
                <w:lang w:val="ro-MO"/>
              </w:rPr>
              <w:t>termic central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303</w:t>
            </w:r>
          </w:p>
        </w:tc>
      </w:tr>
      <w:tr w:rsidR="003D2258" w:rsidRPr="00151E20" w:rsidTr="00DC4C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7.3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cazanului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530</w:t>
            </w:r>
          </w:p>
        </w:tc>
      </w:tr>
    </w:tbl>
    <w:p w:rsidR="0066687B" w:rsidRPr="00151E20" w:rsidRDefault="0066687B" w:rsidP="0000774C">
      <w:pPr>
        <w:pStyle w:val="Style2"/>
        <w:widowControl/>
        <w:spacing w:line="360" w:lineRule="auto"/>
        <w:jc w:val="both"/>
        <w:rPr>
          <w:rStyle w:val="FontStyle24"/>
          <w:sz w:val="24"/>
          <w:szCs w:val="24"/>
          <w:lang w:val="ro-MO"/>
        </w:rPr>
      </w:pPr>
    </w:p>
    <w:p w:rsidR="003D2258" w:rsidRPr="00151E20" w:rsidRDefault="0066687B" w:rsidP="0000774C">
      <w:pPr>
        <w:pStyle w:val="Style2"/>
        <w:widowControl/>
        <w:numPr>
          <w:ilvl w:val="0"/>
          <w:numId w:val="1"/>
        </w:numPr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r w:rsidRPr="00B823AF">
        <w:rPr>
          <w:rStyle w:val="FontStyle24"/>
          <w:sz w:val="24"/>
          <w:szCs w:val="24"/>
          <w:lang w:val="ro-MO"/>
        </w:rPr>
        <w:t>Examinarea</w:t>
      </w:r>
      <w:r w:rsidRPr="00151E20">
        <w:rPr>
          <w:rStyle w:val="FontStyle24"/>
          <w:sz w:val="24"/>
          <w:szCs w:val="24"/>
          <w:lang w:val="ro-MO"/>
        </w:rPr>
        <w:t xml:space="preserve"> propunerilor pentru automatizarea, centralizarea instalaţiilor de alimentare cu energie termică, evidenţa producerii şi consumului de energie termică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269" w:author="user" w:date="2012-10-18T01:35:00Z">
        <w:r w:rsidR="009076D8" w:rsidDel="00036CF3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270" w:author="user" w:date="2012-10-18T01:35:00Z">
        <w:r w:rsidR="00036CF3">
          <w:rPr>
            <w:rStyle w:val="FontStyle24"/>
            <w:sz w:val="24"/>
            <w:szCs w:val="24"/>
            <w:lang w:val="ro-MO"/>
          </w:rPr>
          <w:t>în</w:t>
        </w:r>
        <w:r w:rsidR="00036CF3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271" w:author="user" w:date="2012-10-18T01:35:00Z">
        <w:r w:rsidR="00036CF3">
          <w:rPr>
            <w:rStyle w:val="FontStyle24"/>
            <w:sz w:val="24"/>
            <w:szCs w:val="24"/>
            <w:lang w:val="ro-MO"/>
          </w:rPr>
          <w:t>itate</w:t>
        </w:r>
      </w:ins>
      <w:r w:rsidR="00964F4C" w:rsidRPr="00151E20">
        <w:rPr>
          <w:rStyle w:val="FontStyle24"/>
          <w:sz w:val="24"/>
          <w:szCs w:val="24"/>
          <w:lang w:val="ro-MO"/>
        </w:rPr>
        <w:t xml:space="preserve"> </w:t>
      </w:r>
      <w:ins w:id="272" w:author="user" w:date="2012-10-18T01:36:00Z">
        <w:r w:rsidR="00036CF3">
          <w:rPr>
            <w:rStyle w:val="FontStyle24"/>
            <w:sz w:val="24"/>
            <w:szCs w:val="24"/>
            <w:lang w:val="ro-MO"/>
          </w:rPr>
          <w:t xml:space="preserve">cu </w:t>
        </w:r>
      </w:ins>
      <w:r w:rsidR="00964F4C" w:rsidRPr="00151E20">
        <w:rPr>
          <w:rStyle w:val="FontStyle24"/>
          <w:sz w:val="24"/>
          <w:szCs w:val="24"/>
          <w:lang w:val="ro-MO"/>
        </w:rPr>
        <w:t>tabelul</w:t>
      </w:r>
      <w:del w:id="273" w:author="user" w:date="2012-10-18T01:36:00Z">
        <w:r w:rsidR="009076D8" w:rsidDel="00036CF3">
          <w:rPr>
            <w:rStyle w:val="FontStyle24"/>
            <w:sz w:val="24"/>
            <w:szCs w:val="24"/>
            <w:lang w:val="ro-MO"/>
          </w:rPr>
          <w:delText>ui</w:delText>
        </w:r>
      </w:del>
      <w:r w:rsidR="00964F4C" w:rsidRPr="00151E20">
        <w:rPr>
          <w:rStyle w:val="FontStyle24"/>
          <w:sz w:val="24"/>
          <w:szCs w:val="24"/>
          <w:lang w:val="ro-MO"/>
        </w:rPr>
        <w:t xml:space="preserve"> 8,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66687B" w:rsidRPr="00151E20">
        <w:rPr>
          <w:rStyle w:val="FontStyle24"/>
          <w:sz w:val="24"/>
          <w:szCs w:val="24"/>
          <w:lang w:val="ro-MO"/>
        </w:rPr>
        <w:t>tudierea</w:t>
      </w:r>
      <w:r w:rsidR="003D2258" w:rsidRPr="00151E20">
        <w:rPr>
          <w:rStyle w:val="FontStyle24"/>
          <w:b/>
          <w:sz w:val="24"/>
          <w:szCs w:val="24"/>
          <w:lang w:val="ro-MO"/>
        </w:rPr>
        <w:t xml:space="preserve"> </w:t>
      </w:r>
      <w:r w:rsidR="003D2258" w:rsidRPr="00151E20">
        <w:rPr>
          <w:rStyle w:val="FontStyle24"/>
          <w:sz w:val="24"/>
          <w:szCs w:val="24"/>
          <w:lang w:val="ro-MO"/>
        </w:rPr>
        <w:t>sarcin</w:t>
      </w:r>
      <w:r w:rsidR="0066687B" w:rsidRPr="00151E20">
        <w:rPr>
          <w:rStyle w:val="FontStyle24"/>
          <w:sz w:val="24"/>
          <w:szCs w:val="24"/>
          <w:lang w:val="ro-MO"/>
        </w:rPr>
        <w:t>ii tehnice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66687B" w:rsidRPr="00151E20">
        <w:rPr>
          <w:rStyle w:val="FontStyle24"/>
          <w:sz w:val="24"/>
          <w:szCs w:val="24"/>
          <w:lang w:val="ro-MO"/>
        </w:rPr>
        <w:t>elaborare</w:t>
      </w:r>
      <w:r w:rsidR="003D2258" w:rsidRPr="00151E20">
        <w:rPr>
          <w:rStyle w:val="FontStyle24"/>
          <w:sz w:val="24"/>
          <w:szCs w:val="24"/>
          <w:lang w:val="ro-MO"/>
        </w:rPr>
        <w:t xml:space="preserve">a (corectarea) programului tehnic şi </w:t>
      </w:r>
      <w:ins w:id="274" w:author="user" w:date="2012-10-18T01:36:00Z">
        <w:r w:rsidR="00036CF3">
          <w:rPr>
            <w:rStyle w:val="FontStyle24"/>
            <w:sz w:val="24"/>
            <w:szCs w:val="24"/>
            <w:lang w:val="ro-MO"/>
          </w:rPr>
          <w:t xml:space="preserve">a </w:t>
        </w:r>
      </w:ins>
      <w:r w:rsidR="0066687B" w:rsidRPr="00151E20">
        <w:rPr>
          <w:rStyle w:val="FontStyle24"/>
          <w:sz w:val="24"/>
          <w:szCs w:val="24"/>
          <w:lang w:val="ro-MO"/>
        </w:rPr>
        <w:t>devizelor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66687B" w:rsidRPr="00151E20">
        <w:rPr>
          <w:rStyle w:val="FontStyle24"/>
          <w:sz w:val="24"/>
          <w:szCs w:val="24"/>
          <w:lang w:val="ro-MO"/>
        </w:rPr>
        <w:t>tudierea documentației</w:t>
      </w:r>
      <w:r w:rsidR="003D2258" w:rsidRPr="00151E20">
        <w:rPr>
          <w:rStyle w:val="FontStyle24"/>
          <w:sz w:val="24"/>
          <w:szCs w:val="24"/>
          <w:lang w:val="ro-MO"/>
        </w:rPr>
        <w:t xml:space="preserve"> de proiect</w:t>
      </w:r>
      <w:r w:rsidRPr="00151E20">
        <w:rPr>
          <w:rStyle w:val="FontStyle24"/>
          <w:sz w:val="24"/>
          <w:szCs w:val="24"/>
          <w:lang w:val="ro-MO"/>
        </w:rPr>
        <w:t>, de construcţie şi exploatare;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xaminarea obiectelor </w:t>
      </w:r>
      <w:r w:rsidR="0066687B" w:rsidRPr="00151E20">
        <w:rPr>
          <w:rStyle w:val="FontStyle24"/>
          <w:sz w:val="24"/>
          <w:szCs w:val="24"/>
          <w:lang w:val="ro-MO"/>
        </w:rPr>
        <w:t xml:space="preserve">de </w:t>
      </w:r>
      <w:r w:rsidR="003D2258" w:rsidRPr="00151E20">
        <w:rPr>
          <w:rStyle w:val="FontStyle24"/>
          <w:sz w:val="24"/>
          <w:szCs w:val="24"/>
          <w:lang w:val="ro-MO"/>
        </w:rPr>
        <w:t>alimenta</w:t>
      </w:r>
      <w:r w:rsidR="0066687B" w:rsidRPr="00151E20">
        <w:rPr>
          <w:rStyle w:val="FontStyle24"/>
          <w:sz w:val="24"/>
          <w:szCs w:val="24"/>
          <w:lang w:val="ro-MO"/>
        </w:rPr>
        <w:t>r</w:t>
      </w:r>
      <w:r w:rsidR="003D2258" w:rsidRPr="00151E20">
        <w:rPr>
          <w:rStyle w:val="FontStyle24"/>
          <w:sz w:val="24"/>
          <w:szCs w:val="24"/>
          <w:lang w:val="ro-MO"/>
        </w:rPr>
        <w:t xml:space="preserve">e cu energie termică, stabilirea parametrilor de </w:t>
      </w:r>
      <w:r w:rsidR="0066687B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2E245C" w:rsidRPr="00151E20">
        <w:rPr>
          <w:rStyle w:val="FontStyle24"/>
          <w:sz w:val="24"/>
          <w:szCs w:val="24"/>
          <w:lang w:val="ro-MO"/>
        </w:rPr>
        <w:t xml:space="preserve">a </w:t>
      </w:r>
      <w:r w:rsidR="003D2258" w:rsidRPr="00151E20">
        <w:rPr>
          <w:rStyle w:val="FontStyle24"/>
          <w:sz w:val="24"/>
          <w:szCs w:val="24"/>
          <w:lang w:val="ro-MO"/>
        </w:rPr>
        <w:t xml:space="preserve">utilajului tehnologic, volumului de automatizare şi </w:t>
      </w:r>
      <w:r w:rsidR="002E245C" w:rsidRPr="00151E20">
        <w:rPr>
          <w:rStyle w:val="FontStyle24"/>
          <w:sz w:val="24"/>
          <w:szCs w:val="24"/>
          <w:lang w:val="ro-MO"/>
        </w:rPr>
        <w:t xml:space="preserve">reglare din </w:t>
      </w:r>
      <w:r w:rsidR="003D2258" w:rsidRPr="00151E20">
        <w:rPr>
          <w:rStyle w:val="FontStyle24"/>
          <w:sz w:val="24"/>
          <w:szCs w:val="24"/>
          <w:lang w:val="ro-MO"/>
        </w:rPr>
        <w:t>dispecer</w:t>
      </w:r>
      <w:r w:rsidR="002E245C" w:rsidRPr="00151E20">
        <w:rPr>
          <w:rStyle w:val="FontStyle24"/>
          <w:sz w:val="24"/>
          <w:szCs w:val="24"/>
          <w:lang w:val="ro-MO"/>
        </w:rPr>
        <w:t>at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lang w:val="ro-MO"/>
        </w:rPr>
        <w:t>e</w:t>
      </w:r>
      <w:r w:rsidR="002E245C" w:rsidRPr="00151E20">
        <w:rPr>
          <w:lang w:val="ro-MO"/>
        </w:rPr>
        <w:t>laborarea soluțiilor</w:t>
      </w:r>
      <w:r w:rsidR="003D2258" w:rsidRPr="00151E20">
        <w:rPr>
          <w:lang w:val="ro-MO"/>
        </w:rPr>
        <w:t xml:space="preserve"> optime de automatizare şi </w:t>
      </w:r>
      <w:r w:rsidR="002E245C" w:rsidRPr="00151E20">
        <w:rPr>
          <w:lang w:val="ro-MO"/>
        </w:rPr>
        <w:t>reglare din dispecerat</w:t>
      </w:r>
      <w:r w:rsidR="003D2258" w:rsidRPr="00151E20">
        <w:rPr>
          <w:lang w:val="ro-MO"/>
        </w:rPr>
        <w:t xml:space="preserve"> </w:t>
      </w:r>
      <w:r w:rsidR="002E245C" w:rsidRPr="00151E20">
        <w:rPr>
          <w:lang w:val="ro-MO"/>
        </w:rPr>
        <w:t xml:space="preserve">a </w:t>
      </w:r>
      <w:r w:rsidR="003D2258" w:rsidRPr="00151E20">
        <w:rPr>
          <w:lang w:val="ro-MO"/>
        </w:rPr>
        <w:t xml:space="preserve">obiectelor </w:t>
      </w:r>
      <w:r w:rsidR="002E245C" w:rsidRPr="00151E20">
        <w:rPr>
          <w:lang w:val="ro-MO"/>
        </w:rPr>
        <w:t xml:space="preserve">de </w:t>
      </w:r>
      <w:r w:rsidR="003D2258" w:rsidRPr="00151E20">
        <w:rPr>
          <w:rStyle w:val="FontStyle24"/>
          <w:sz w:val="24"/>
          <w:szCs w:val="24"/>
          <w:lang w:val="ro-MO"/>
        </w:rPr>
        <w:t xml:space="preserve">alimentate cu energie termică, de evidenţă a </w:t>
      </w:r>
      <w:r w:rsidR="002E245C" w:rsidRPr="00151E20">
        <w:rPr>
          <w:rStyle w:val="FontStyle24"/>
          <w:sz w:val="24"/>
          <w:szCs w:val="24"/>
          <w:lang w:val="ro-MO"/>
        </w:rPr>
        <w:t xml:space="preserve">energiei termice </w:t>
      </w:r>
      <w:r w:rsidR="003D2258" w:rsidRPr="00151E20">
        <w:rPr>
          <w:rStyle w:val="FontStyle24"/>
          <w:sz w:val="24"/>
          <w:szCs w:val="24"/>
          <w:lang w:val="ro-MO"/>
        </w:rPr>
        <w:t>produ</w:t>
      </w:r>
      <w:r w:rsidR="002E245C" w:rsidRPr="00151E20">
        <w:rPr>
          <w:rStyle w:val="FontStyle24"/>
          <w:sz w:val="24"/>
          <w:szCs w:val="24"/>
          <w:lang w:val="ro-MO"/>
        </w:rPr>
        <w:t>se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consum</w:t>
      </w:r>
      <w:r w:rsidR="002E245C" w:rsidRPr="00151E20">
        <w:rPr>
          <w:rStyle w:val="FontStyle24"/>
          <w:sz w:val="24"/>
          <w:szCs w:val="24"/>
          <w:lang w:val="ro-MO"/>
        </w:rPr>
        <w:t>ate</w:t>
      </w:r>
      <w:r w:rsidR="003D2258" w:rsidRPr="00151E20">
        <w:rPr>
          <w:rStyle w:val="FontStyle24"/>
          <w:sz w:val="24"/>
          <w:szCs w:val="24"/>
          <w:lang w:val="ro-MO"/>
        </w:rPr>
        <w:t xml:space="preserve">, a schemelor </w:t>
      </w:r>
      <w:r w:rsidR="002E245C" w:rsidRPr="00151E20">
        <w:rPr>
          <w:rStyle w:val="FontStyle24"/>
          <w:sz w:val="24"/>
          <w:szCs w:val="24"/>
          <w:lang w:val="ro-MO"/>
        </w:rPr>
        <w:t xml:space="preserve">electrice </w:t>
      </w:r>
      <w:r w:rsidR="003D2258" w:rsidRPr="00151E20">
        <w:rPr>
          <w:rStyle w:val="FontStyle24"/>
          <w:sz w:val="24"/>
          <w:szCs w:val="24"/>
          <w:lang w:val="ro-MO"/>
        </w:rPr>
        <w:t xml:space="preserve">funcţionale şi principiale pentru fiecare tip de instalaţii şi </w:t>
      </w:r>
      <w:r w:rsidR="002E245C" w:rsidRPr="00151E20">
        <w:rPr>
          <w:rStyle w:val="FontStyle24"/>
          <w:sz w:val="24"/>
          <w:szCs w:val="24"/>
          <w:lang w:val="ro-MO"/>
        </w:rPr>
        <w:t xml:space="preserve">instalației </w:t>
      </w:r>
      <w:r w:rsidR="003D2258" w:rsidRPr="00151E20">
        <w:rPr>
          <w:rStyle w:val="FontStyle24"/>
          <w:sz w:val="24"/>
          <w:szCs w:val="24"/>
          <w:lang w:val="ro-MO"/>
        </w:rPr>
        <w:t xml:space="preserve">de evidenţă a energiei termice, alegerea </w:t>
      </w:r>
      <w:r w:rsidR="00A3593C" w:rsidRPr="00151E20">
        <w:rPr>
          <w:rStyle w:val="FontStyle24"/>
          <w:sz w:val="24"/>
          <w:szCs w:val="24"/>
          <w:lang w:val="ro-MO"/>
        </w:rPr>
        <w:t>utilajului d</w:t>
      </w:r>
      <w:r w:rsidR="003D2258" w:rsidRPr="00151E20">
        <w:rPr>
          <w:rStyle w:val="FontStyle24"/>
          <w:sz w:val="24"/>
          <w:szCs w:val="24"/>
          <w:lang w:val="ro-MO"/>
        </w:rPr>
        <w:t xml:space="preserve">e automatizare, </w:t>
      </w:r>
      <w:r w:rsidR="00A3593C" w:rsidRPr="00151E20">
        <w:rPr>
          <w:rStyle w:val="FontStyle24"/>
          <w:sz w:val="24"/>
          <w:szCs w:val="24"/>
          <w:lang w:val="ro-MO"/>
        </w:rPr>
        <w:t xml:space="preserve">traductoarelor </w:t>
      </w:r>
      <w:r w:rsidR="003D2258" w:rsidRPr="00151E20">
        <w:rPr>
          <w:rStyle w:val="FontStyle24"/>
          <w:sz w:val="24"/>
          <w:szCs w:val="24"/>
          <w:lang w:val="ro-MO"/>
        </w:rPr>
        <w:t xml:space="preserve">şi aparatelor de </w:t>
      </w:r>
      <w:r w:rsidR="00A3593C" w:rsidRPr="00151E20">
        <w:rPr>
          <w:rStyle w:val="FontStyle24"/>
          <w:sz w:val="24"/>
          <w:szCs w:val="24"/>
          <w:lang w:val="ro-MO"/>
        </w:rPr>
        <w:t xml:space="preserve">măsurare </w:t>
      </w:r>
      <w:r w:rsidR="003D2258" w:rsidRPr="00151E20">
        <w:rPr>
          <w:rStyle w:val="FontStyle24"/>
          <w:sz w:val="24"/>
          <w:szCs w:val="24"/>
          <w:lang w:val="ro-MO"/>
        </w:rPr>
        <w:t>şi</w:t>
      </w:r>
      <w:r w:rsidR="00A3593C" w:rsidRPr="00151E20">
        <w:rPr>
          <w:rStyle w:val="FontStyle24"/>
          <w:sz w:val="24"/>
          <w:szCs w:val="24"/>
          <w:lang w:val="ro-MO"/>
        </w:rPr>
        <w:t xml:space="preserve"> control și </w:t>
      </w:r>
      <w:r w:rsidR="003D2258" w:rsidRPr="00151E20">
        <w:rPr>
          <w:rStyle w:val="FontStyle24"/>
          <w:sz w:val="24"/>
          <w:szCs w:val="24"/>
          <w:lang w:val="ro-MO"/>
        </w:rPr>
        <w:t>contoare</w:t>
      </w:r>
      <w:ins w:id="275" w:author="user" w:date="2012-10-18T01:37:00Z">
        <w:r w:rsidR="00036CF3">
          <w:rPr>
            <w:rStyle w:val="FontStyle24"/>
            <w:sz w:val="24"/>
            <w:szCs w:val="24"/>
            <w:lang w:val="ro-MO"/>
          </w:rPr>
          <w:t>lor</w:t>
        </w:r>
      </w:ins>
      <w:r w:rsidR="00A3593C" w:rsidRPr="00151E20">
        <w:rPr>
          <w:rStyle w:val="FontStyle24"/>
          <w:sz w:val="24"/>
          <w:szCs w:val="24"/>
          <w:lang w:val="ro-MO"/>
        </w:rPr>
        <w:t xml:space="preserve"> de energie termică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d</w:t>
      </w:r>
      <w:r w:rsidR="00A3593C" w:rsidRPr="00151E20">
        <w:rPr>
          <w:rStyle w:val="FontStyle24"/>
          <w:sz w:val="24"/>
          <w:szCs w:val="24"/>
          <w:lang w:val="ro-MO"/>
        </w:rPr>
        <w:t>eterminarea soluțiilor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optime de utilizare a posibilităţilor funcţionale ale dispozitivelor de </w:t>
      </w:r>
      <w:r w:rsidR="00A3593C" w:rsidRPr="00151E20">
        <w:rPr>
          <w:rStyle w:val="FontStyle24"/>
          <w:sz w:val="24"/>
          <w:szCs w:val="24"/>
          <w:lang w:val="ro-MO"/>
        </w:rPr>
        <w:t>execuție</w:t>
      </w:r>
      <w:r w:rsidRPr="00151E20">
        <w:rPr>
          <w:rStyle w:val="FontStyle24"/>
          <w:sz w:val="24"/>
          <w:szCs w:val="24"/>
          <w:lang w:val="ro-MO"/>
        </w:rPr>
        <w:t xml:space="preserve"> la distanţă;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A3593C" w:rsidRPr="00151E20">
        <w:rPr>
          <w:rStyle w:val="FontStyle24"/>
          <w:sz w:val="24"/>
          <w:szCs w:val="24"/>
          <w:lang w:val="ro-MO"/>
        </w:rPr>
        <w:t xml:space="preserve">oordonarea cu Beneficiarul </w:t>
      </w:r>
      <w:ins w:id="276" w:author="user" w:date="2012-10-18T01:37:00Z">
        <w:r w:rsidR="00036CF3">
          <w:rPr>
            <w:rStyle w:val="FontStyle24"/>
            <w:sz w:val="24"/>
            <w:szCs w:val="24"/>
            <w:lang w:val="ro-MO"/>
          </w:rPr>
          <w:t xml:space="preserve">a </w:t>
        </w:r>
      </w:ins>
      <w:r w:rsidR="00A3593C" w:rsidRPr="00151E20">
        <w:rPr>
          <w:rStyle w:val="FontStyle24"/>
          <w:sz w:val="24"/>
          <w:szCs w:val="24"/>
          <w:lang w:val="ro-MO"/>
        </w:rPr>
        <w:t xml:space="preserve">soluțiilor </w:t>
      </w:r>
      <w:ins w:id="277" w:author="user" w:date="2012-10-18T01:37:00Z">
        <w:r w:rsidR="00036CF3">
          <w:rPr>
            <w:rStyle w:val="FontStyle24"/>
            <w:sz w:val="24"/>
            <w:szCs w:val="24"/>
            <w:lang w:val="ro-MO"/>
          </w:rPr>
          <w:t xml:space="preserve">identificate </w:t>
        </w:r>
      </w:ins>
      <w:r w:rsidR="00A3593C" w:rsidRPr="00151E20">
        <w:rPr>
          <w:rStyle w:val="FontStyle24"/>
          <w:sz w:val="24"/>
          <w:szCs w:val="24"/>
          <w:lang w:val="ro-MO"/>
        </w:rPr>
        <w:t xml:space="preserve">privind reglarea din dispecerat, </w:t>
      </w:r>
      <w:r w:rsidR="003D2258" w:rsidRPr="00151E20">
        <w:rPr>
          <w:rStyle w:val="FontStyle24"/>
          <w:sz w:val="24"/>
          <w:szCs w:val="24"/>
          <w:lang w:val="ro-MO"/>
        </w:rPr>
        <w:t>automatizare</w:t>
      </w:r>
      <w:r w:rsidR="00A3593C"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evidenţ</w:t>
      </w:r>
      <w:r w:rsidR="00A3593C" w:rsidRPr="00151E20">
        <w:rPr>
          <w:rStyle w:val="FontStyle24"/>
          <w:sz w:val="24"/>
          <w:szCs w:val="24"/>
          <w:lang w:val="ro-MO"/>
        </w:rPr>
        <w:t xml:space="preserve">a </w:t>
      </w:r>
      <w:r w:rsidRPr="00151E20">
        <w:rPr>
          <w:rStyle w:val="FontStyle24"/>
          <w:sz w:val="24"/>
          <w:szCs w:val="24"/>
          <w:lang w:val="ro-MO"/>
        </w:rPr>
        <w:t>energiei termice;</w:t>
      </w:r>
    </w:p>
    <w:p w:rsidR="003F20C0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A3593C" w:rsidRPr="00151E20">
        <w:rPr>
          <w:rStyle w:val="FontStyle24"/>
          <w:sz w:val="24"/>
          <w:szCs w:val="24"/>
          <w:lang w:val="ro-MO"/>
        </w:rPr>
        <w:t>laborarea</w:t>
      </w:r>
      <w:r w:rsidR="003D2258" w:rsidRPr="00151E20">
        <w:rPr>
          <w:rStyle w:val="FontStyle24"/>
          <w:sz w:val="24"/>
          <w:szCs w:val="24"/>
          <w:lang w:val="ro-MO"/>
        </w:rPr>
        <w:t xml:space="preserve"> în prealabil a specificaţiilor </w:t>
      </w:r>
      <w:r w:rsidR="00A3593C" w:rsidRPr="00151E20">
        <w:rPr>
          <w:rStyle w:val="FontStyle24"/>
          <w:sz w:val="24"/>
          <w:szCs w:val="24"/>
          <w:lang w:val="ro-MO"/>
        </w:rPr>
        <w:t xml:space="preserve">pentru </w:t>
      </w:r>
      <w:r w:rsidR="003D2258" w:rsidRPr="00151E20">
        <w:rPr>
          <w:rStyle w:val="FontStyle24"/>
          <w:sz w:val="24"/>
          <w:szCs w:val="24"/>
          <w:lang w:val="ro-MO"/>
        </w:rPr>
        <w:t xml:space="preserve">automatizare, </w:t>
      </w:r>
      <w:r w:rsidR="00A3593C" w:rsidRPr="00151E20">
        <w:rPr>
          <w:rStyle w:val="FontStyle24"/>
          <w:sz w:val="24"/>
          <w:szCs w:val="24"/>
          <w:lang w:val="ro-MO"/>
        </w:rPr>
        <w:t>dispecerat şi evidenţ</w:t>
      </w:r>
      <w:r w:rsidR="003D2258" w:rsidRPr="00151E20">
        <w:rPr>
          <w:rStyle w:val="FontStyle24"/>
          <w:sz w:val="24"/>
          <w:szCs w:val="24"/>
          <w:lang w:val="ro-MO"/>
        </w:rPr>
        <w:t xml:space="preserve">a energiei termice (dispozitive, </w:t>
      </w:r>
      <w:r w:rsidR="00A3593C" w:rsidRPr="00151E20">
        <w:rPr>
          <w:rStyle w:val="FontStyle24"/>
          <w:sz w:val="24"/>
          <w:szCs w:val="24"/>
          <w:lang w:val="ro-MO"/>
        </w:rPr>
        <w:t>traduc</w:t>
      </w:r>
      <w:r w:rsidR="003D2258" w:rsidRPr="00151E20">
        <w:rPr>
          <w:rStyle w:val="FontStyle24"/>
          <w:sz w:val="24"/>
          <w:szCs w:val="24"/>
          <w:lang w:val="ro-MO"/>
        </w:rPr>
        <w:t xml:space="preserve">toare, materiale, aparate de măsurare şi </w:t>
      </w:r>
      <w:r w:rsidR="00A3593C" w:rsidRPr="00151E20">
        <w:rPr>
          <w:rStyle w:val="FontStyle24"/>
          <w:sz w:val="24"/>
          <w:szCs w:val="24"/>
          <w:lang w:val="ro-MO"/>
        </w:rPr>
        <w:t xml:space="preserve">execuție </w:t>
      </w:r>
      <w:r w:rsidRPr="00151E20">
        <w:rPr>
          <w:rStyle w:val="FontStyle24"/>
          <w:sz w:val="24"/>
          <w:szCs w:val="24"/>
          <w:lang w:val="ro-MO"/>
        </w:rPr>
        <w:t>producere);</w:t>
      </w:r>
    </w:p>
    <w:p w:rsidR="003D2258" w:rsidRPr="00151E20" w:rsidRDefault="00964F4C" w:rsidP="00B162AD">
      <w:pPr>
        <w:pStyle w:val="Style2"/>
        <w:widowControl/>
        <w:numPr>
          <w:ilvl w:val="0"/>
          <w:numId w:val="14"/>
        </w:numPr>
        <w:spacing w:before="120" w:after="120" w:line="240" w:lineRule="auto"/>
        <w:ind w:left="1418" w:hanging="425"/>
        <w:jc w:val="both"/>
        <w:rPr>
          <w:lang w:val="ro-MO"/>
        </w:rPr>
      </w:pPr>
      <w:r w:rsidRPr="00151E20">
        <w:rPr>
          <w:lang w:val="ro-MO"/>
        </w:rPr>
        <w:t>e</w:t>
      </w:r>
      <w:r w:rsidR="006A1EC6" w:rsidRPr="00151E20">
        <w:rPr>
          <w:lang w:val="ro-MO"/>
        </w:rPr>
        <w:t>laborarea</w:t>
      </w:r>
      <w:r w:rsidR="003D2258" w:rsidRPr="00151E20">
        <w:rPr>
          <w:lang w:val="ro-MO"/>
        </w:rPr>
        <w:t xml:space="preserve"> şi corectarea schemelor de </w:t>
      </w:r>
      <w:r w:rsidR="006A1EC6" w:rsidRPr="00151E20">
        <w:rPr>
          <w:lang w:val="ro-MO"/>
        </w:rPr>
        <w:t>execuție</w:t>
      </w:r>
      <w:r w:rsidR="003D2258" w:rsidRPr="00151E20">
        <w:rPr>
          <w:lang w:val="ro-MO"/>
        </w:rPr>
        <w:t xml:space="preserve">, a </w:t>
      </w:r>
      <w:r w:rsidR="006A1EC6" w:rsidRPr="00151E20">
        <w:rPr>
          <w:lang w:val="ro-MO"/>
        </w:rPr>
        <w:t>notei explicative</w:t>
      </w:r>
      <w:r w:rsidR="003D2258" w:rsidRPr="00151E20">
        <w:rPr>
          <w:lang w:val="ro-MO"/>
        </w:rPr>
        <w:t xml:space="preserve"> pentru </w:t>
      </w:r>
      <w:r w:rsidR="006A1EC6" w:rsidRPr="00151E20">
        <w:rPr>
          <w:lang w:val="ro-MO"/>
        </w:rPr>
        <w:t xml:space="preserve">soluția </w:t>
      </w:r>
      <w:r w:rsidR="003D2258" w:rsidRPr="00151E20">
        <w:rPr>
          <w:lang w:val="ro-MO"/>
        </w:rPr>
        <w:t xml:space="preserve">aleasă de automatizare, </w:t>
      </w:r>
      <w:r w:rsidR="006A1EC6" w:rsidRPr="00151E20">
        <w:rPr>
          <w:lang w:val="ro-MO"/>
        </w:rPr>
        <w:t>dispecerat</w:t>
      </w:r>
      <w:r w:rsidR="003D2258" w:rsidRPr="00151E20">
        <w:rPr>
          <w:lang w:val="ro-MO"/>
        </w:rPr>
        <w:t>, evidenţ</w:t>
      </w:r>
      <w:r w:rsidR="006A1EC6" w:rsidRPr="00151E20">
        <w:rPr>
          <w:lang w:val="ro-MO"/>
        </w:rPr>
        <w:t>a</w:t>
      </w:r>
      <w:r w:rsidR="003D2258" w:rsidRPr="00151E20">
        <w:rPr>
          <w:lang w:val="ro-MO"/>
        </w:rPr>
        <w:t xml:space="preserve"> energiei termice, </w:t>
      </w:r>
      <w:del w:id="278" w:author="user" w:date="2012-10-18T01:38:00Z">
        <w:r w:rsidR="006A1EC6" w:rsidRPr="00151E20" w:rsidDel="00036CF3">
          <w:rPr>
            <w:rStyle w:val="FontStyle24"/>
            <w:sz w:val="24"/>
            <w:szCs w:val="24"/>
            <w:lang w:val="ro-MO"/>
          </w:rPr>
          <w:delText xml:space="preserve">executarea </w:delText>
        </w:r>
      </w:del>
      <w:ins w:id="279" w:author="user" w:date="2012-10-18T01:40:00Z">
        <w:r w:rsidR="00036CF3">
          <w:rPr>
            <w:rStyle w:val="FontStyle24"/>
            <w:sz w:val="24"/>
            <w:szCs w:val="24"/>
            <w:lang w:val="ro-MO"/>
          </w:rPr>
          <w:t>elaborarea</w:t>
        </w:r>
      </w:ins>
      <w:ins w:id="280" w:author="user" w:date="2012-10-18T01:38:00Z">
        <w:r w:rsidR="00036CF3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6A1EC6" w:rsidRPr="00151E20">
        <w:rPr>
          <w:rStyle w:val="FontStyle24"/>
          <w:sz w:val="24"/>
          <w:szCs w:val="24"/>
          <w:lang w:val="ro-MO"/>
        </w:rPr>
        <w:t>raportului de audit energetic</w:t>
      </w:r>
      <w:r w:rsidR="003D2258" w:rsidRPr="00151E20">
        <w:rPr>
          <w:lang w:val="ro-MO"/>
        </w:rPr>
        <w:t>.</w:t>
      </w: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rStyle w:val="FontStyle23"/>
          <w:sz w:val="24"/>
          <w:szCs w:val="24"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Tabela 8</w:t>
      </w:r>
    </w:p>
    <w:tbl>
      <w:tblPr>
        <w:tblW w:w="100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358"/>
        <w:gridCol w:w="2117"/>
        <w:gridCol w:w="1411"/>
        <w:gridCol w:w="1608"/>
      </w:tblGrid>
      <w:tr w:rsidR="00964F4C" w:rsidRPr="00151E20" w:rsidTr="00036CF3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4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4D5C7D" w:rsidP="00036CF3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7E5796" w:rsidP="00036CF3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964F4C" w:rsidRPr="00151E20" w:rsidTr="00036CF3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19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</w:p>
        </w:tc>
        <w:tc>
          <w:tcPr>
            <w:tcW w:w="4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20"/>
              <w:widowControl/>
              <w:jc w:val="both"/>
              <w:rPr>
                <w:lang w:val="ro-MO"/>
              </w:rPr>
            </w:pP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20"/>
              <w:widowControl/>
              <w:jc w:val="both"/>
              <w:rPr>
                <w:lang w:val="ro-M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Obiect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F4C" w:rsidRPr="00151E20" w:rsidRDefault="00964F4C" w:rsidP="00036CF3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Pentru următorul </w:t>
            </w:r>
          </w:p>
        </w:tc>
      </w:tr>
      <w:tr w:rsidR="003D2258" w:rsidRPr="00151E20" w:rsidTr="006A1EC6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8.1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</w:t>
            </w:r>
            <w:r w:rsidR="006A1EC6" w:rsidRPr="00151E20">
              <w:rPr>
                <w:rStyle w:val="FontStyle24"/>
                <w:sz w:val="24"/>
                <w:szCs w:val="24"/>
                <w:lang w:val="ro-MO"/>
              </w:rPr>
              <w:t>laborarea soluțiilor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de automatizare a instalaţiilor de alimentare cu </w:t>
            </w:r>
            <w:r w:rsidR="006A1EC6" w:rsidRPr="00151E20">
              <w:rPr>
                <w:rStyle w:val="FontStyle24"/>
                <w:sz w:val="24"/>
                <w:szCs w:val="24"/>
                <w:lang w:val="ro-MO"/>
              </w:rPr>
              <w:t>energie termică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      <w:spacing w:line="240" w:lineRule="auto"/>
              <w:ind w:left="221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chema tehnologică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256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</w:t>
            </w:r>
          </w:p>
        </w:tc>
      </w:tr>
      <w:tr w:rsidR="003D2258" w:rsidRPr="00151E20" w:rsidTr="006A1EC6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8.2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Elaborarea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soluțiilor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reglare din </w:t>
            </w:r>
            <w:r w:rsidR="003D2258" w:rsidRPr="00151E20">
              <w:rPr>
                <w:lang w:val="ro-MO"/>
              </w:rPr>
              <w:t>dispecer</w:t>
            </w:r>
            <w:r w:rsidRPr="00151E20">
              <w:rPr>
                <w:lang w:val="ro-MO"/>
              </w:rPr>
              <w:t>at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a punctului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termic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cu 10 telefuncţii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      <w:spacing w:line="240" w:lineRule="auto"/>
              <w:ind w:left="206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unctul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termic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297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246</w:t>
            </w:r>
          </w:p>
        </w:tc>
      </w:tr>
      <w:tr w:rsidR="003D2258" w:rsidRPr="00151E20" w:rsidTr="006A1EC6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0774C">
            <w:pPr>
              <w:pStyle w:val="Style19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8.3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Elaborarea soluțiilor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pentru evidența energiei termice produse și/sau consumate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6A1EC6" w:rsidP="00036CF3">
            <w:pPr>
              <w:pStyle w:val="Style14"/>
              <w:widowControl/>
              <w:spacing w:line="240" w:lineRule="auto"/>
              <w:ind w:left="221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chema tehnologică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036CF3">
            <w:pPr>
              <w:pStyle w:val="Style20"/>
              <w:widowControl/>
              <w:jc w:val="center"/>
              <w:rPr>
                <w:lang w:val="ro-MO"/>
              </w:rPr>
            </w:pPr>
          </w:p>
        </w:tc>
      </w:tr>
    </w:tbl>
    <w:p w:rsidR="003D2258" w:rsidRPr="00151E20" w:rsidRDefault="003D2258" w:rsidP="0000774C">
      <w:pPr>
        <w:pStyle w:val="Style5"/>
        <w:widowControl/>
        <w:spacing w:line="360" w:lineRule="auto"/>
        <w:rPr>
          <w:lang w:val="ro-MO"/>
        </w:rPr>
      </w:pPr>
    </w:p>
    <w:p w:rsidR="00964F4C" w:rsidRPr="00151E20" w:rsidRDefault="00254D03" w:rsidP="00B162AD">
      <w:pPr>
        <w:pStyle w:val="Style5"/>
        <w:widowControl/>
        <w:spacing w:line="240" w:lineRule="auto"/>
        <w:ind w:left="426"/>
        <w:rPr>
          <w:i/>
          <w:lang w:val="ro-MO"/>
        </w:rPr>
      </w:pPr>
      <w:r>
        <w:rPr>
          <w:i/>
          <w:lang w:val="ro-MO"/>
        </w:rPr>
        <w:lastRenderedPageBreak/>
        <w:t>Note</w:t>
      </w:r>
      <w:r w:rsidR="00964F4C" w:rsidRPr="00151E20">
        <w:rPr>
          <w:i/>
          <w:lang w:val="ro-MO"/>
        </w:rPr>
        <w:t>:</w:t>
      </w:r>
    </w:p>
    <w:p w:rsidR="003D2258" w:rsidRPr="00151E20" w:rsidRDefault="00964F4C" w:rsidP="00B162AD">
      <w:pPr>
        <w:pStyle w:val="Style5"/>
        <w:widowControl/>
        <w:numPr>
          <w:ilvl w:val="0"/>
          <w:numId w:val="38"/>
        </w:numPr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 xml:space="preserve">n cazul în care punctul </w:t>
      </w:r>
      <w:r w:rsidR="005A6C84" w:rsidRPr="00151E20">
        <w:rPr>
          <w:rStyle w:val="FontStyle24"/>
          <w:sz w:val="24"/>
          <w:szCs w:val="24"/>
          <w:lang w:val="ro-MO"/>
        </w:rPr>
        <w:t>termic</w:t>
      </w:r>
      <w:r w:rsidR="003D2258" w:rsidRPr="00151E20">
        <w:rPr>
          <w:rStyle w:val="FontStyle24"/>
          <w:sz w:val="24"/>
          <w:szCs w:val="24"/>
          <w:lang w:val="ro-MO"/>
        </w:rPr>
        <w:t xml:space="preserve"> va deţine peste 10 telefuncţii, conform punctelor 8-2, </w:t>
      </w:r>
      <w:r w:rsidR="005A6C84" w:rsidRPr="00151E20">
        <w:rPr>
          <w:rStyle w:val="FontStyle24"/>
          <w:sz w:val="24"/>
          <w:szCs w:val="24"/>
          <w:lang w:val="ro-MO"/>
        </w:rPr>
        <w:t xml:space="preserve">la </w:t>
      </w:r>
      <w:r w:rsidR="003D2258" w:rsidRPr="00151E20">
        <w:rPr>
          <w:rStyle w:val="FontStyle24"/>
          <w:sz w:val="24"/>
          <w:szCs w:val="24"/>
          <w:lang w:val="ro-MO"/>
        </w:rPr>
        <w:t>preţuri</w:t>
      </w:r>
      <w:r w:rsidR="005A6C84" w:rsidRPr="00151E20">
        <w:rPr>
          <w:rStyle w:val="FontStyle24"/>
          <w:sz w:val="24"/>
          <w:szCs w:val="24"/>
          <w:lang w:val="ro-MO"/>
        </w:rPr>
        <w:t xml:space="preserve"> se va aplica un coeficient de majorare de </w:t>
      </w:r>
      <w:r w:rsidR="003D2258" w:rsidRPr="00151E20">
        <w:rPr>
          <w:rStyle w:val="FontStyle24"/>
          <w:sz w:val="24"/>
          <w:szCs w:val="24"/>
          <w:lang w:val="ro-MO"/>
        </w:rPr>
        <w:t>30% pentru fiec</w:t>
      </w:r>
      <w:r w:rsidRPr="00151E20">
        <w:rPr>
          <w:rStyle w:val="FontStyle24"/>
          <w:sz w:val="24"/>
          <w:szCs w:val="24"/>
          <w:lang w:val="ro-MO"/>
        </w:rPr>
        <w:t>are următoarele 5 telefuncţii;</w:t>
      </w:r>
    </w:p>
    <w:p w:rsidR="003D2258" w:rsidRPr="00151E20" w:rsidRDefault="00964F4C" w:rsidP="00B162AD">
      <w:pPr>
        <w:pStyle w:val="Style2"/>
        <w:widowControl/>
        <w:numPr>
          <w:ilvl w:val="0"/>
          <w:numId w:val="38"/>
        </w:numPr>
        <w:spacing w:before="120" w:after="120" w:line="240" w:lineRule="auto"/>
        <w:ind w:left="1418" w:hanging="425"/>
        <w:jc w:val="both"/>
        <w:rPr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3D2258" w:rsidRPr="00151E20">
        <w:rPr>
          <w:rStyle w:val="FontStyle24"/>
          <w:sz w:val="24"/>
          <w:szCs w:val="24"/>
          <w:lang w:val="ro-MO"/>
        </w:rPr>
        <w:t>ostul lucrărilor menţionate în pct. 8-3 se stabileşte pentru evidenţa energiei termice în baza converto</w:t>
      </w:r>
      <w:r w:rsidR="005A6C84" w:rsidRPr="00151E20">
        <w:rPr>
          <w:rStyle w:val="FontStyle24"/>
          <w:sz w:val="24"/>
          <w:szCs w:val="24"/>
          <w:lang w:val="ro-MO"/>
        </w:rPr>
        <w:t>arelor primare prin</w:t>
      </w:r>
      <w:r w:rsidR="003D2258" w:rsidRPr="00151E20">
        <w:rPr>
          <w:rStyle w:val="FontStyle24"/>
          <w:sz w:val="24"/>
          <w:szCs w:val="24"/>
          <w:lang w:val="ro-MO"/>
        </w:rPr>
        <w:t xml:space="preserve"> inducţie, </w:t>
      </w:r>
      <w:r w:rsidR="005A6C84" w:rsidRPr="00151E20">
        <w:rPr>
          <w:rStyle w:val="FontStyle24"/>
          <w:sz w:val="24"/>
          <w:szCs w:val="24"/>
          <w:lang w:val="ro-MO"/>
        </w:rPr>
        <w:t>ultra</w:t>
      </w:r>
      <w:r w:rsidR="003D2258" w:rsidRPr="00151E20">
        <w:rPr>
          <w:rStyle w:val="FontStyle24"/>
          <w:sz w:val="24"/>
          <w:szCs w:val="24"/>
          <w:lang w:val="ro-MO"/>
        </w:rPr>
        <w:t xml:space="preserve">sonore, </w:t>
      </w:r>
      <w:r w:rsidR="005A6C84" w:rsidRPr="00151E20">
        <w:rPr>
          <w:rStyle w:val="FontStyle24"/>
          <w:sz w:val="24"/>
          <w:szCs w:val="24"/>
          <w:lang w:val="ro-MO"/>
        </w:rPr>
        <w:t xml:space="preserve">cu </w:t>
      </w:r>
      <w:r w:rsidR="003D2258" w:rsidRPr="00151E20">
        <w:rPr>
          <w:rStyle w:val="FontStyle24"/>
          <w:sz w:val="24"/>
          <w:szCs w:val="24"/>
          <w:lang w:val="ro-MO"/>
        </w:rPr>
        <w:t xml:space="preserve">palete </w:t>
      </w:r>
      <w:r w:rsidR="005A6C84" w:rsidRPr="00151E20">
        <w:rPr>
          <w:rStyle w:val="FontStyle24"/>
          <w:sz w:val="24"/>
          <w:szCs w:val="24"/>
          <w:lang w:val="ro-MO"/>
        </w:rPr>
        <w:t>sau</w:t>
      </w:r>
      <w:r w:rsidR="003D2258" w:rsidRPr="00151E20">
        <w:rPr>
          <w:rStyle w:val="FontStyle24"/>
          <w:sz w:val="24"/>
          <w:szCs w:val="24"/>
          <w:lang w:val="ro-MO"/>
        </w:rPr>
        <w:t xml:space="preserve"> turbine. Pentru utilizarea în calitate de converto</w:t>
      </w:r>
      <w:r w:rsidR="005A6C84" w:rsidRPr="00151E20">
        <w:rPr>
          <w:rStyle w:val="FontStyle24"/>
          <w:sz w:val="24"/>
          <w:szCs w:val="24"/>
          <w:lang w:val="ro-MO"/>
        </w:rPr>
        <w:t>are</w:t>
      </w:r>
      <w:r w:rsidR="003D2258" w:rsidRPr="00151E20">
        <w:rPr>
          <w:rStyle w:val="FontStyle24"/>
          <w:sz w:val="24"/>
          <w:szCs w:val="24"/>
          <w:lang w:val="ro-MO"/>
        </w:rPr>
        <w:t xml:space="preserve"> primar</w:t>
      </w:r>
      <w:r w:rsidR="005A6C84"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 a diafragmelor </w:t>
      </w:r>
      <w:r w:rsidR="005A6C84" w:rsidRPr="00151E20">
        <w:rPr>
          <w:rStyle w:val="FontStyle24"/>
          <w:sz w:val="24"/>
          <w:szCs w:val="24"/>
          <w:lang w:val="ro-MO"/>
        </w:rPr>
        <w:t>cu</w:t>
      </w:r>
      <w:r w:rsidR="003D2258" w:rsidRPr="00151E20">
        <w:rPr>
          <w:rStyle w:val="FontStyle24"/>
          <w:sz w:val="24"/>
          <w:szCs w:val="24"/>
          <w:lang w:val="ro-MO"/>
        </w:rPr>
        <w:t xml:space="preserve"> cameră, </w:t>
      </w:r>
      <w:r w:rsidR="005A6C84" w:rsidRPr="00151E20">
        <w:rPr>
          <w:rStyle w:val="FontStyle24"/>
          <w:sz w:val="24"/>
          <w:szCs w:val="24"/>
          <w:lang w:val="ro-MO"/>
        </w:rPr>
        <w:t xml:space="preserve">la </w:t>
      </w:r>
      <w:r w:rsidR="003D2258" w:rsidRPr="00151E20">
        <w:rPr>
          <w:rStyle w:val="FontStyle24"/>
          <w:sz w:val="24"/>
          <w:szCs w:val="24"/>
          <w:lang w:val="ro-MO"/>
        </w:rPr>
        <w:t xml:space="preserve">costul lucrărilor </w:t>
      </w:r>
      <w:r w:rsidR="005A6C84" w:rsidRPr="00151E20">
        <w:rPr>
          <w:rStyle w:val="FontStyle24"/>
          <w:sz w:val="24"/>
          <w:szCs w:val="24"/>
          <w:lang w:val="ro-MO"/>
        </w:rPr>
        <w:t xml:space="preserve">se va aplica un coeficient de majorare de </w:t>
      </w:r>
      <w:r w:rsidR="003D2258" w:rsidRPr="00151E20">
        <w:rPr>
          <w:rStyle w:val="FontStyle24"/>
          <w:sz w:val="24"/>
          <w:szCs w:val="24"/>
          <w:lang w:val="ro-MO"/>
        </w:rPr>
        <w:t>15%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FC1DBE" w:rsidRPr="00B162AD" w:rsidRDefault="00964F4C" w:rsidP="00B162AD">
      <w:pPr>
        <w:pStyle w:val="Style2"/>
        <w:widowControl/>
        <w:numPr>
          <w:ilvl w:val="0"/>
          <w:numId w:val="38"/>
        </w:numPr>
        <w:spacing w:before="120" w:after="120" w:line="240" w:lineRule="auto"/>
        <w:ind w:left="1418" w:hanging="425"/>
        <w:jc w:val="both"/>
        <w:rPr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p</w:t>
      </w:r>
      <w:r w:rsidR="003D2258" w:rsidRPr="00151E20">
        <w:rPr>
          <w:rStyle w:val="FontStyle24"/>
          <w:sz w:val="24"/>
          <w:szCs w:val="24"/>
          <w:lang w:val="ro-MO"/>
        </w:rPr>
        <w:t xml:space="preserve">reţurile menţionate în pct. 8-3 sunt stabilite pentru evidenţa energiei termice </w:t>
      </w:r>
      <w:r w:rsidR="005A6C84" w:rsidRPr="00151E20">
        <w:rPr>
          <w:rStyle w:val="FontStyle24"/>
          <w:sz w:val="24"/>
          <w:szCs w:val="24"/>
          <w:lang w:val="ro-MO"/>
        </w:rPr>
        <w:t xml:space="preserve">pe o singură </w:t>
      </w:r>
      <w:r w:rsidR="003D2258" w:rsidRPr="00151E20">
        <w:rPr>
          <w:rStyle w:val="FontStyle24"/>
          <w:sz w:val="24"/>
          <w:szCs w:val="24"/>
          <w:lang w:val="ro-MO"/>
        </w:rPr>
        <w:t xml:space="preserve">conductă a reţelei </w:t>
      </w:r>
      <w:r w:rsidR="005A6C84" w:rsidRPr="00151E20">
        <w:rPr>
          <w:rStyle w:val="FontStyle24"/>
          <w:sz w:val="24"/>
          <w:szCs w:val="24"/>
          <w:lang w:val="ro-MO"/>
        </w:rPr>
        <w:t>termice</w:t>
      </w:r>
      <w:r w:rsidR="003D2258" w:rsidRPr="00151E20">
        <w:rPr>
          <w:rStyle w:val="FontStyle24"/>
          <w:sz w:val="24"/>
          <w:szCs w:val="24"/>
          <w:lang w:val="ro-MO"/>
        </w:rPr>
        <w:t xml:space="preserve">; pentru </w:t>
      </w:r>
      <w:r w:rsidR="005A6C84" w:rsidRPr="00151E20">
        <w:rPr>
          <w:rStyle w:val="FontStyle24"/>
          <w:sz w:val="24"/>
          <w:szCs w:val="24"/>
          <w:lang w:val="ro-MO"/>
        </w:rPr>
        <w:t>evidența</w:t>
      </w:r>
      <w:r w:rsidR="003D2258" w:rsidRPr="00151E20">
        <w:rPr>
          <w:rStyle w:val="FontStyle24"/>
          <w:sz w:val="24"/>
          <w:szCs w:val="24"/>
          <w:lang w:val="ro-MO"/>
        </w:rPr>
        <w:t xml:space="preserve"> energiei termice pe două conducte, </w:t>
      </w:r>
      <w:r w:rsidR="005A6C84" w:rsidRPr="00151E20">
        <w:rPr>
          <w:rStyle w:val="FontStyle24"/>
          <w:sz w:val="24"/>
          <w:szCs w:val="24"/>
          <w:lang w:val="ro-MO"/>
        </w:rPr>
        <w:t xml:space="preserve">la </w:t>
      </w:r>
      <w:r w:rsidR="003D2258" w:rsidRPr="00151E20">
        <w:rPr>
          <w:rStyle w:val="FontStyle24"/>
          <w:sz w:val="24"/>
          <w:szCs w:val="24"/>
          <w:lang w:val="ro-MO"/>
        </w:rPr>
        <w:t xml:space="preserve">costul lucrărilor pentru a doua conductă </w:t>
      </w:r>
      <w:r w:rsidR="005A6C84" w:rsidRPr="00151E20">
        <w:rPr>
          <w:rStyle w:val="FontStyle24"/>
          <w:sz w:val="24"/>
          <w:szCs w:val="24"/>
          <w:lang w:val="ro-MO"/>
        </w:rPr>
        <w:t>se va aplica un coeficient de reducere</w:t>
      </w:r>
      <w:r w:rsidR="003D2258" w:rsidRPr="00151E20">
        <w:rPr>
          <w:rStyle w:val="FontStyle24"/>
          <w:sz w:val="24"/>
          <w:szCs w:val="24"/>
          <w:lang w:val="ro-MO"/>
        </w:rPr>
        <w:t xml:space="preserve"> cu 20%.</w:t>
      </w:r>
    </w:p>
    <w:p w:rsidR="003D2258" w:rsidRPr="00151E20" w:rsidRDefault="005A6C84" w:rsidP="00036CF3">
      <w:pPr>
        <w:pStyle w:val="Style2"/>
        <w:widowControl/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lang w:val="ro-MO"/>
        </w:rPr>
        <w:pPrChange w:id="281" w:author="user" w:date="2012-10-18T01:41:00Z">
          <w:pPr>
            <w:pStyle w:val="Style2"/>
            <w:widowControl/>
            <w:numPr>
              <w:numId w:val="1"/>
            </w:numPr>
            <w:spacing w:before="240" w:after="120" w:line="360" w:lineRule="auto"/>
            <w:ind w:left="714" w:hanging="357"/>
            <w:jc w:val="both"/>
          </w:pPr>
        </w:pPrChange>
      </w:pPr>
      <w:r w:rsidRPr="00151E20">
        <w:rPr>
          <w:rStyle w:val="FontStyle24"/>
          <w:sz w:val="24"/>
          <w:szCs w:val="24"/>
          <w:lang w:val="ro-MO"/>
        </w:rPr>
        <w:t>Analiza eficienței energetice a proiectului pentru clădirile locative, publice şi administrative, precum şi pentru întreprinderile de producţie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282" w:author="user" w:date="2012-10-18T01:41:00Z">
        <w:r w:rsidR="009076D8" w:rsidDel="00036CF3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283" w:author="user" w:date="2012-10-18T01:41:00Z">
        <w:r w:rsidR="00036CF3">
          <w:rPr>
            <w:rStyle w:val="FontStyle24"/>
            <w:sz w:val="24"/>
            <w:szCs w:val="24"/>
            <w:lang w:val="ro-MO"/>
          </w:rPr>
          <w:t>în</w:t>
        </w:r>
        <w:r w:rsidR="00036CF3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284" w:author="user" w:date="2012-10-18T01:41:00Z">
        <w:r w:rsidR="00036CF3">
          <w:rPr>
            <w:rStyle w:val="FontStyle24"/>
            <w:sz w:val="24"/>
            <w:szCs w:val="24"/>
            <w:lang w:val="ro-MO"/>
          </w:rPr>
          <w:t>itate cu</w:t>
        </w:r>
      </w:ins>
      <w:r w:rsidR="00964F4C" w:rsidRPr="00151E20">
        <w:rPr>
          <w:rStyle w:val="FontStyle24"/>
          <w:sz w:val="24"/>
          <w:szCs w:val="24"/>
          <w:lang w:val="ro-MO"/>
        </w:rPr>
        <w:t xml:space="preserve"> tabelul</w:t>
      </w:r>
      <w:del w:id="285" w:author="user" w:date="2012-10-18T01:41:00Z">
        <w:r w:rsidR="009076D8" w:rsidDel="00036CF3">
          <w:rPr>
            <w:rStyle w:val="FontStyle24"/>
            <w:sz w:val="24"/>
            <w:szCs w:val="24"/>
            <w:lang w:val="ro-MO"/>
          </w:rPr>
          <w:delText>ui</w:delText>
        </w:r>
      </w:del>
      <w:r w:rsidR="00964F4C" w:rsidRPr="00151E20">
        <w:rPr>
          <w:rStyle w:val="FontStyle24"/>
          <w:sz w:val="24"/>
          <w:szCs w:val="24"/>
          <w:lang w:val="ro-MO"/>
        </w:rPr>
        <w:t xml:space="preserve"> 9,</w:t>
      </w:r>
      <w:r w:rsidR="00FC1DBE"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3F20C0" w:rsidRPr="00151E20" w:rsidRDefault="00964F4C" w:rsidP="00B162AD">
      <w:pPr>
        <w:pStyle w:val="Style2"/>
        <w:widowControl/>
        <w:numPr>
          <w:ilvl w:val="0"/>
          <w:numId w:val="1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3"/>
          <w:b w:val="0"/>
          <w:i w:val="0"/>
          <w:sz w:val="24"/>
          <w:szCs w:val="24"/>
          <w:lang w:val="ro-MO"/>
        </w:rPr>
        <w:t>s</w:t>
      </w:r>
      <w:r w:rsidR="00FC1DBE" w:rsidRPr="00151E20">
        <w:rPr>
          <w:rStyle w:val="FontStyle23"/>
          <w:b w:val="0"/>
          <w:i w:val="0"/>
          <w:sz w:val="24"/>
          <w:szCs w:val="24"/>
          <w:lang w:val="ro-MO"/>
        </w:rPr>
        <w:t xml:space="preserve">tudierea </w:t>
      </w:r>
      <w:r w:rsidR="003D2258" w:rsidRPr="00151E20">
        <w:rPr>
          <w:rStyle w:val="FontStyle24"/>
          <w:sz w:val="24"/>
          <w:szCs w:val="24"/>
          <w:lang w:val="ro-MO"/>
        </w:rPr>
        <w:t>documentaţi</w:t>
      </w:r>
      <w:r w:rsidR="00FC1DBE" w:rsidRPr="00151E20">
        <w:rPr>
          <w:rStyle w:val="FontStyle24"/>
          <w:sz w:val="24"/>
          <w:szCs w:val="24"/>
          <w:lang w:val="ro-MO"/>
        </w:rPr>
        <w:t>ei</w:t>
      </w:r>
      <w:r w:rsidR="003D2258" w:rsidRPr="00151E20">
        <w:rPr>
          <w:rStyle w:val="FontStyle24"/>
          <w:sz w:val="24"/>
          <w:szCs w:val="24"/>
          <w:lang w:val="ro-MO"/>
        </w:rPr>
        <w:t xml:space="preserve"> de proiect </w:t>
      </w:r>
      <w:r w:rsidR="00FC1DBE" w:rsidRPr="00151E20">
        <w:rPr>
          <w:rStyle w:val="FontStyle24"/>
          <w:sz w:val="24"/>
          <w:szCs w:val="24"/>
          <w:lang w:val="ro-MO"/>
        </w:rPr>
        <w:t>la compartimentele arhitectură și rețele inginerești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FC1DBE" w:rsidRPr="00151E20">
        <w:rPr>
          <w:rStyle w:val="FontStyle24"/>
          <w:sz w:val="24"/>
          <w:szCs w:val="24"/>
          <w:lang w:val="ro-MO"/>
        </w:rPr>
        <w:t>alimentarea cu energie termică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ventilare, alimentare cu apă şi canalizare, automatizarea </w:t>
      </w:r>
      <w:r w:rsidR="00FC1DBE" w:rsidRPr="00151E20">
        <w:rPr>
          <w:rStyle w:val="FontStyle24"/>
          <w:sz w:val="24"/>
          <w:szCs w:val="24"/>
          <w:lang w:val="ro-MO"/>
        </w:rPr>
        <w:t>instalațiilor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sanitare, </w:t>
      </w:r>
      <w:r w:rsidR="00FC1DBE" w:rsidRPr="00151E20">
        <w:rPr>
          <w:rStyle w:val="FontStyle24"/>
          <w:sz w:val="24"/>
          <w:szCs w:val="24"/>
          <w:lang w:val="ro-MO"/>
        </w:rPr>
        <w:t>alimentare cu energie electrică și frig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964F4C" w:rsidP="00B162AD">
      <w:pPr>
        <w:pStyle w:val="Style2"/>
        <w:widowControl/>
        <w:numPr>
          <w:ilvl w:val="0"/>
          <w:numId w:val="1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</w:t>
      </w:r>
      <w:r w:rsidR="00FC1DBE" w:rsidRPr="00151E20">
        <w:rPr>
          <w:rStyle w:val="FontStyle24"/>
          <w:sz w:val="24"/>
          <w:szCs w:val="24"/>
          <w:lang w:val="ro-MO"/>
        </w:rPr>
        <w:t>soluțiilor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de proiect pentru determinarea eficienţei energetice</w:t>
      </w:r>
      <w:r w:rsidR="00FC1DBE" w:rsidRPr="00151E20">
        <w:rPr>
          <w:rStyle w:val="FontStyle24"/>
          <w:sz w:val="24"/>
          <w:szCs w:val="24"/>
          <w:lang w:val="ro-MO"/>
        </w:rPr>
        <w:t xml:space="preserve"> privind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FC1DBE" w:rsidRPr="00151E20">
        <w:rPr>
          <w:rStyle w:val="FontStyle24"/>
          <w:sz w:val="24"/>
          <w:szCs w:val="24"/>
          <w:lang w:val="ro-MO"/>
        </w:rPr>
        <w:t>izolarea anvelopei clădirii</w:t>
      </w:r>
      <w:r w:rsidR="003D2258" w:rsidRPr="00151E20">
        <w:rPr>
          <w:rStyle w:val="FontStyle24"/>
          <w:sz w:val="24"/>
          <w:szCs w:val="24"/>
          <w:lang w:val="ro-MO"/>
        </w:rPr>
        <w:t xml:space="preserve">, sistemelor de alimentare </w:t>
      </w:r>
      <w:r w:rsidR="00FC1DBE" w:rsidRPr="00151E20">
        <w:rPr>
          <w:rStyle w:val="FontStyle24"/>
          <w:sz w:val="24"/>
          <w:szCs w:val="24"/>
          <w:lang w:val="ro-MO"/>
        </w:rPr>
        <w:t xml:space="preserve">cu energie termică și </w:t>
      </w:r>
      <w:r w:rsidRPr="00151E20">
        <w:rPr>
          <w:rStyle w:val="FontStyle24"/>
          <w:sz w:val="24"/>
          <w:szCs w:val="24"/>
          <w:lang w:val="ro-MO"/>
        </w:rPr>
        <w:t>apă, sistemelor de ventilare</w:t>
      </w:r>
      <w:r w:rsidR="003D2258" w:rsidRPr="00151E20">
        <w:rPr>
          <w:rStyle w:val="FontStyle24"/>
          <w:sz w:val="24"/>
          <w:szCs w:val="24"/>
          <w:lang w:val="ro-MO"/>
        </w:rPr>
        <w:t xml:space="preserve">, încălzire cu aer, condiţionarea aerului, </w:t>
      </w:r>
      <w:r w:rsidR="00FC1DBE" w:rsidRPr="00151E20">
        <w:rPr>
          <w:rStyle w:val="FontStyle24"/>
          <w:sz w:val="24"/>
          <w:szCs w:val="24"/>
          <w:lang w:val="ro-MO"/>
        </w:rPr>
        <w:t xml:space="preserve">alimentarea cu </w:t>
      </w:r>
      <w:r w:rsidR="003D2258" w:rsidRPr="00151E20">
        <w:rPr>
          <w:rStyle w:val="FontStyle24"/>
          <w:sz w:val="24"/>
          <w:szCs w:val="24"/>
          <w:lang w:val="ro-MO"/>
        </w:rPr>
        <w:t xml:space="preserve">energia electrică şi </w:t>
      </w:r>
      <w:r w:rsidR="00FC1DBE" w:rsidRPr="00151E20">
        <w:rPr>
          <w:rStyle w:val="FontStyle24"/>
          <w:sz w:val="24"/>
          <w:szCs w:val="24"/>
          <w:lang w:val="ro-MO"/>
        </w:rPr>
        <w:t>frig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964F4C" w:rsidP="00B162AD">
      <w:pPr>
        <w:pStyle w:val="Style2"/>
        <w:widowControl/>
        <w:numPr>
          <w:ilvl w:val="0"/>
          <w:numId w:val="1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del w:id="286" w:author="user" w:date="2012-10-18T01:43:00Z">
        <w:r w:rsidRPr="00151E20" w:rsidDel="00D44D3E">
          <w:rPr>
            <w:rStyle w:val="FontStyle24"/>
            <w:sz w:val="24"/>
            <w:szCs w:val="24"/>
            <w:lang w:val="ro-MO"/>
          </w:rPr>
          <w:delText>e</w:delText>
        </w:r>
        <w:r w:rsidR="003D2258" w:rsidRPr="00151E20" w:rsidDel="00D44D3E">
          <w:rPr>
            <w:rStyle w:val="FontStyle24"/>
            <w:sz w:val="24"/>
            <w:szCs w:val="24"/>
            <w:lang w:val="ro-MO"/>
          </w:rPr>
          <w:delText xml:space="preserve">fectuarea </w:delText>
        </w:r>
      </w:del>
      <w:ins w:id="287" w:author="user" w:date="2012-10-18T01:43:00Z">
        <w:r w:rsidR="00D44D3E">
          <w:rPr>
            <w:rStyle w:val="FontStyle24"/>
            <w:sz w:val="24"/>
            <w:szCs w:val="24"/>
            <w:lang w:val="ro-MO"/>
          </w:rPr>
          <w:t>elaborarea</w:t>
        </w:r>
        <w:r w:rsidR="00D44D3E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ins w:id="288" w:author="user" w:date="2012-10-18T01:44:00Z">
        <w:r w:rsidR="00D44D3E">
          <w:rPr>
            <w:rStyle w:val="FontStyle24"/>
            <w:sz w:val="24"/>
            <w:szCs w:val="24"/>
            <w:lang w:val="ro-MO"/>
          </w:rPr>
          <w:t>propunerilor</w:t>
        </w:r>
      </w:ins>
      <w:del w:id="289" w:author="user" w:date="2012-10-18T01:44:00Z">
        <w:r w:rsidR="003D2258" w:rsidRPr="00151E20" w:rsidDel="00D44D3E">
          <w:rPr>
            <w:rStyle w:val="FontStyle24"/>
            <w:sz w:val="24"/>
            <w:szCs w:val="24"/>
            <w:lang w:val="ro-MO"/>
          </w:rPr>
          <w:delText>comentariilor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şi sugestiilor</w:t>
      </w:r>
      <w:r w:rsidRPr="00151E20">
        <w:rPr>
          <w:rStyle w:val="FontStyle24"/>
          <w:sz w:val="24"/>
          <w:szCs w:val="24"/>
          <w:lang w:val="ro-MO"/>
        </w:rPr>
        <w:t>;</w:t>
      </w:r>
    </w:p>
    <w:p w:rsidR="007A5850" w:rsidRDefault="00964F4C" w:rsidP="00B162AD">
      <w:pPr>
        <w:pStyle w:val="Style2"/>
        <w:widowControl/>
        <w:numPr>
          <w:ilvl w:val="0"/>
          <w:numId w:val="15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 xml:space="preserve">ntocmirea </w:t>
      </w:r>
      <w:r w:rsidR="00FC1DBE" w:rsidRPr="00151E20">
        <w:rPr>
          <w:rStyle w:val="FontStyle24"/>
          <w:sz w:val="24"/>
          <w:szCs w:val="24"/>
          <w:lang w:val="ro-MO"/>
        </w:rPr>
        <w:t xml:space="preserve">raportului de audit energetic cu </w:t>
      </w:r>
      <w:r w:rsidR="003D2258" w:rsidRPr="00151E20">
        <w:rPr>
          <w:rStyle w:val="FontStyle24"/>
          <w:sz w:val="24"/>
          <w:szCs w:val="24"/>
          <w:lang w:val="ro-MO"/>
        </w:rPr>
        <w:t>concluziil</w:t>
      </w:r>
      <w:r w:rsidR="00FC1DBE" w:rsidRPr="00151E20">
        <w:rPr>
          <w:rStyle w:val="FontStyle24"/>
          <w:sz w:val="24"/>
          <w:szCs w:val="24"/>
          <w:lang w:val="ro-MO"/>
        </w:rPr>
        <w:t>e</w:t>
      </w:r>
      <w:r w:rsidRPr="00151E20">
        <w:rPr>
          <w:rStyle w:val="FontStyle24"/>
          <w:sz w:val="24"/>
          <w:szCs w:val="24"/>
          <w:lang w:val="ro-MO"/>
        </w:rPr>
        <w:t xml:space="preserve"> verificării tehnice.</w:t>
      </w:r>
    </w:p>
    <w:p w:rsidR="00B42E22" w:rsidRPr="00151E20" w:rsidRDefault="00B42E22" w:rsidP="0000774C">
      <w:pPr>
        <w:pStyle w:val="Style2"/>
        <w:widowControl/>
        <w:spacing w:line="360" w:lineRule="auto"/>
        <w:ind w:left="993"/>
        <w:jc w:val="right"/>
        <w:rPr>
          <w:rStyle w:val="FontStyle24"/>
          <w:b/>
          <w:i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>Tabelul 9</w:t>
      </w:r>
    </w:p>
    <w:tbl>
      <w:tblPr>
        <w:tblW w:w="101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"/>
        <w:gridCol w:w="5092"/>
        <w:gridCol w:w="15"/>
        <w:gridCol w:w="1996"/>
        <w:gridCol w:w="15"/>
        <w:gridCol w:w="2192"/>
      </w:tblGrid>
      <w:tr w:rsidR="00FC1DBE" w:rsidRPr="00151E20" w:rsidTr="00D44D3E">
        <w:trPr>
          <w:tblHeader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DBE" w:rsidRPr="00151E20" w:rsidRDefault="00FC1DBE" w:rsidP="00D44D3E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DBE" w:rsidRPr="00151E20" w:rsidRDefault="00FC1DBE" w:rsidP="00D44D3E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DBE" w:rsidRPr="00151E20" w:rsidRDefault="004D5C7D" w:rsidP="00D44D3E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DBE" w:rsidRPr="00151E20" w:rsidRDefault="007E5796" w:rsidP="00D44D3E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3D2258" w:rsidRPr="009009CF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Analiza </w:t>
            </w:r>
            <w:r w:rsidR="00626EC1" w:rsidRPr="00151E20">
              <w:rPr>
                <w:rStyle w:val="FontStyle24"/>
                <w:i/>
                <w:sz w:val="24"/>
                <w:szCs w:val="24"/>
                <w:lang w:val="ro-MO"/>
              </w:rPr>
              <w:t>soluțiilor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</w:t>
            </w:r>
            <w:r w:rsidR="00AD5EA6" w:rsidRPr="00151E20">
              <w:rPr>
                <w:rStyle w:val="FontStyle24"/>
                <w:i/>
                <w:sz w:val="24"/>
                <w:szCs w:val="24"/>
                <w:lang w:val="ro-MO"/>
              </w:rPr>
              <w:t>de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proiect </w:t>
            </w:r>
            <w:r w:rsidR="00AD5EA6" w:rsidRPr="00151E20">
              <w:rPr>
                <w:rStyle w:val="FontStyle24"/>
                <w:i/>
                <w:sz w:val="24"/>
                <w:szCs w:val="24"/>
                <w:lang w:val="ro-MO"/>
              </w:rPr>
              <w:t>privind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</w:t>
            </w:r>
            <w:r w:rsidR="00626EC1"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izolarea anvelopei 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clădirilor în </w:t>
            </w:r>
            <w:r w:rsidR="00AD5EA6" w:rsidRPr="00151E20">
              <w:rPr>
                <w:rStyle w:val="FontStyle24"/>
                <w:i/>
                <w:sz w:val="24"/>
                <w:szCs w:val="24"/>
                <w:lang w:val="ro-MO"/>
              </w:rPr>
              <w:t>volum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de:</w:t>
            </w:r>
          </w:p>
        </w:tc>
      </w:tr>
      <w:tr w:rsidR="003D2258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626EC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95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9.2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9.3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3000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135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9.4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4000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9.5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200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9.6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10 000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9.7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20 000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270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9.8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30 000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9.9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mai mult de 30 000 m</w:t>
            </w:r>
            <w:r w:rsidRPr="00151E20">
              <w:rPr>
                <w:rStyle w:val="FontStyle24"/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415</w:t>
            </w:r>
          </w:p>
        </w:tc>
      </w:tr>
      <w:tr w:rsidR="00F02081" w:rsidRPr="00847695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Analiza proiectelor sistemelor de alimentare cu energie termică şi apă cu numărul de instalații</w:t>
            </w:r>
            <w:r w:rsidR="009D1F72">
              <w:rPr>
                <w:rStyle w:val="FontStyle24"/>
                <w:i/>
                <w:sz w:val="24"/>
                <w:szCs w:val="24"/>
                <w:lang w:val="ro-MO"/>
              </w:rPr>
              <w:br/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 (separat încălzirea, alimentarea cu apă rece şi caldă):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9.10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220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lastRenderedPageBreak/>
              <w:t>9.11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9.12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390</w:t>
            </w:r>
          </w:p>
        </w:tc>
      </w:tr>
      <w:tr w:rsidR="00F02081" w:rsidRPr="009009CF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Analiza proiectului sistemei  de ventilaţie aspirație-refulare cu numărul de instalații: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9.13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220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9.14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250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9.15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290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9.16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340</w:t>
            </w:r>
          </w:p>
        </w:tc>
      </w:tr>
      <w:tr w:rsidR="00F02081" w:rsidRPr="009009CF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Analiza proiectului sistemei de condiţionare a aerului sau încălzirii cu aer cu numărul de instalații: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9.17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Proiectul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250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9.18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300</w:t>
            </w:r>
          </w:p>
        </w:tc>
      </w:tr>
      <w:tr w:rsidR="00F02081" w:rsidRPr="00151E20" w:rsidTr="00B42E22"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9.20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360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9.21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ind w:left="14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430</w:t>
            </w:r>
          </w:p>
        </w:tc>
      </w:tr>
      <w:tr w:rsidR="00B162AD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AD" w:rsidRDefault="00B162AD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</w:p>
          <w:p w:rsidR="00B162AD" w:rsidRPr="00151E20" w:rsidRDefault="00B162AD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AD" w:rsidRPr="00151E20" w:rsidRDefault="00B162AD" w:rsidP="00D44D3E">
            <w:pPr>
              <w:pStyle w:val="Style15"/>
              <w:widowControl/>
              <w:spacing w:before="120" w:after="120"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AD" w:rsidRPr="00151E20" w:rsidRDefault="00B162AD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2AD" w:rsidRPr="00151E20" w:rsidRDefault="00B162AD" w:rsidP="00D44D3E">
            <w:pPr>
              <w:pStyle w:val="Style15"/>
              <w:widowControl/>
              <w:spacing w:before="120" w:after="120" w:line="240" w:lineRule="auto"/>
              <w:ind w:left="14"/>
              <w:rPr>
                <w:rStyle w:val="FontStyle24"/>
                <w:sz w:val="24"/>
                <w:szCs w:val="24"/>
                <w:lang w:val="ro-MO"/>
              </w:rPr>
            </w:pPr>
          </w:p>
        </w:tc>
      </w:tr>
      <w:tr w:rsidR="00F02081" w:rsidRPr="009D1F72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Analiza proiectului instalației frigorifice al sistemei de condiţionare a aerului </w:t>
            </w:r>
            <w:r w:rsidR="009D1F72">
              <w:rPr>
                <w:rStyle w:val="FontStyle24"/>
                <w:i/>
                <w:sz w:val="24"/>
                <w:szCs w:val="24"/>
                <w:lang w:val="ro-MO"/>
              </w:rPr>
              <w:br/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cu productivitatea totală de frig, kW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9.16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Proiectul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180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9.17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220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9.18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400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270</w:t>
            </w:r>
          </w:p>
        </w:tc>
      </w:tr>
      <w:tr w:rsidR="00F02081" w:rsidRPr="009009CF" w:rsidTr="00B42E22"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Analiza proiectului instalației de alimentare cu energiei electrică cu numărul liniilor electrice de ieșire: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9.19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ind w:left="4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Proiectul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494</w:t>
            </w:r>
          </w:p>
        </w:tc>
      </w:tr>
      <w:tr w:rsidR="00F02081" w:rsidRPr="00151E20" w:rsidTr="00B42E22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9.20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ind w:left="45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81" w:rsidRPr="00151E20" w:rsidRDefault="00F02081" w:rsidP="00D44D3E">
            <w:pPr>
              <w:pStyle w:val="Style15"/>
              <w:widowControl/>
              <w:spacing w:before="120" w:after="120"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622</w:t>
            </w:r>
          </w:p>
        </w:tc>
      </w:tr>
    </w:tbl>
    <w:p w:rsidR="003D2258" w:rsidRPr="00151E20" w:rsidRDefault="003D2258" w:rsidP="0000774C">
      <w:pPr>
        <w:pStyle w:val="Style2"/>
        <w:widowControl/>
        <w:spacing w:line="360" w:lineRule="auto"/>
        <w:jc w:val="both"/>
        <w:rPr>
          <w:lang w:val="ro-MO"/>
        </w:rPr>
      </w:pPr>
    </w:p>
    <w:p w:rsidR="00B42E22" w:rsidRPr="00151E20" w:rsidRDefault="00B42E22" w:rsidP="009D1F72">
      <w:pPr>
        <w:pStyle w:val="Style3"/>
        <w:widowControl/>
        <w:numPr>
          <w:ilvl w:val="0"/>
          <w:numId w:val="1"/>
        </w:numPr>
        <w:tabs>
          <w:tab w:val="left" w:pos="298"/>
        </w:tabs>
        <w:spacing w:line="240" w:lineRule="auto"/>
        <w:ind w:left="714" w:hanging="357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Verificarea stării tehnice de exploatare a sistemelor de ventilare, încălzire cu aer, condiţionare a aerului a clădirilor locative şi publice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290" w:author="user" w:date="2012-10-18T01:46:00Z">
        <w:r w:rsidR="009076D8" w:rsidDel="009D1F72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291" w:author="user" w:date="2012-10-18T01:46:00Z">
        <w:r w:rsidR="009D1F72">
          <w:rPr>
            <w:rStyle w:val="FontStyle24"/>
            <w:sz w:val="24"/>
            <w:szCs w:val="24"/>
            <w:lang w:val="ro-MO"/>
          </w:rPr>
          <w:t>în</w:t>
        </w:r>
        <w:r w:rsidR="009D1F72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292" w:author="user" w:date="2012-10-18T01:46:00Z">
        <w:r w:rsidR="009D1F72">
          <w:rPr>
            <w:rStyle w:val="FontStyle24"/>
            <w:sz w:val="24"/>
            <w:szCs w:val="24"/>
            <w:lang w:val="ro-MO"/>
          </w:rPr>
          <w:t>itate cu</w:t>
        </w:r>
      </w:ins>
      <w:r w:rsidR="00964F4C" w:rsidRPr="00151E20">
        <w:rPr>
          <w:rStyle w:val="FontStyle24"/>
          <w:sz w:val="24"/>
          <w:szCs w:val="24"/>
          <w:lang w:val="ro-MO"/>
        </w:rPr>
        <w:t xml:space="preserve"> tabelul</w:t>
      </w:r>
      <w:del w:id="293" w:author="user" w:date="2012-10-18T01:46:00Z">
        <w:r w:rsidR="009076D8" w:rsidDel="009D1F72">
          <w:rPr>
            <w:rStyle w:val="FontStyle24"/>
            <w:sz w:val="24"/>
            <w:szCs w:val="24"/>
            <w:lang w:val="ro-MO"/>
          </w:rPr>
          <w:delText>ui</w:delText>
        </w:r>
      </w:del>
      <w:r w:rsidR="00964F4C" w:rsidRPr="00151E20">
        <w:rPr>
          <w:rStyle w:val="FontStyle24"/>
          <w:sz w:val="24"/>
          <w:szCs w:val="24"/>
          <w:lang w:val="ro-MO"/>
        </w:rPr>
        <w:t xml:space="preserve"> 10,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 </w:t>
      </w:r>
    </w:p>
    <w:p w:rsidR="003F20C0" w:rsidRPr="00151E20" w:rsidRDefault="00964F4C" w:rsidP="00B162AD">
      <w:pPr>
        <w:pStyle w:val="Style2"/>
        <w:widowControl/>
        <w:numPr>
          <w:ilvl w:val="0"/>
          <w:numId w:val="16"/>
        </w:numPr>
        <w:spacing w:line="240" w:lineRule="auto"/>
        <w:ind w:left="1417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s</w:t>
      </w:r>
      <w:r w:rsidR="00B42E22" w:rsidRPr="00151E20">
        <w:rPr>
          <w:rStyle w:val="FontStyle24"/>
          <w:sz w:val="24"/>
          <w:szCs w:val="24"/>
          <w:lang w:val="ro-MO"/>
        </w:rPr>
        <w:t xml:space="preserve">tudierea </w:t>
      </w:r>
      <w:r w:rsidR="003D2258" w:rsidRPr="00151E20">
        <w:rPr>
          <w:rStyle w:val="FontStyle24"/>
          <w:sz w:val="24"/>
          <w:szCs w:val="24"/>
          <w:lang w:val="ro-MO"/>
        </w:rPr>
        <w:t>document</w:t>
      </w:r>
      <w:r w:rsidR="00B42E22" w:rsidRPr="00151E20">
        <w:rPr>
          <w:rStyle w:val="FontStyle24"/>
          <w:sz w:val="24"/>
          <w:szCs w:val="24"/>
          <w:lang w:val="ro-MO"/>
        </w:rPr>
        <w:t>ației tehnologice de execuție</w:t>
      </w:r>
      <w:r w:rsidR="003D2258" w:rsidRPr="00151E20">
        <w:rPr>
          <w:rStyle w:val="FontStyle24"/>
          <w:sz w:val="24"/>
          <w:szCs w:val="24"/>
          <w:lang w:val="ro-MO"/>
        </w:rPr>
        <w:t>, rapoartel</w:t>
      </w:r>
      <w:ins w:id="294" w:author="user" w:date="2012-10-18T01:46:00Z">
        <w:r w:rsidR="009D1F72">
          <w:rPr>
            <w:rStyle w:val="FontStyle24"/>
            <w:sz w:val="24"/>
            <w:szCs w:val="24"/>
            <w:lang w:val="ro-MO"/>
          </w:rPr>
          <w:t>or</w:t>
        </w:r>
      </w:ins>
      <w:del w:id="295" w:author="user" w:date="2012-10-18T01:46:00Z">
        <w:r w:rsidR="003D2258" w:rsidRPr="00151E20" w:rsidDel="009D1F72">
          <w:rPr>
            <w:rStyle w:val="FontStyle24"/>
            <w:sz w:val="24"/>
            <w:szCs w:val="24"/>
            <w:lang w:val="ro-MO"/>
          </w:rPr>
          <w:delText>e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tehnice, paşapoartel</w:t>
      </w:r>
      <w:ins w:id="296" w:author="user" w:date="2012-10-18T01:46:00Z">
        <w:r w:rsidR="009D1F72">
          <w:rPr>
            <w:rStyle w:val="FontStyle24"/>
            <w:sz w:val="24"/>
            <w:szCs w:val="24"/>
            <w:lang w:val="ro-MO"/>
          </w:rPr>
          <w:t>or</w:t>
        </w:r>
      </w:ins>
      <w:del w:id="297" w:author="user" w:date="2012-10-18T01:46:00Z">
        <w:r w:rsidR="003D2258" w:rsidRPr="00151E20" w:rsidDel="009D1F72">
          <w:rPr>
            <w:rStyle w:val="FontStyle24"/>
            <w:sz w:val="24"/>
            <w:szCs w:val="24"/>
            <w:lang w:val="ro-MO"/>
          </w:rPr>
          <w:delText>e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B42E22" w:rsidRPr="00151E20">
        <w:rPr>
          <w:rStyle w:val="FontStyle24"/>
          <w:sz w:val="24"/>
          <w:szCs w:val="24"/>
          <w:lang w:val="ro-MO"/>
        </w:rPr>
        <w:t>instalațiilor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de ventilare, încălzire cu aer, condiţionarea aerului, </w:t>
      </w:r>
      <w:r w:rsidR="00B42E22" w:rsidRPr="00151E20">
        <w:rPr>
          <w:rStyle w:val="FontStyle24"/>
          <w:sz w:val="24"/>
          <w:szCs w:val="24"/>
          <w:lang w:val="ro-MO"/>
        </w:rPr>
        <w:t>instalațiilor de alimentare cu frig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B42E22" w:rsidRPr="00151E20">
        <w:rPr>
          <w:rStyle w:val="FontStyle24"/>
          <w:sz w:val="24"/>
          <w:szCs w:val="24"/>
          <w:lang w:val="ro-MO"/>
        </w:rPr>
        <w:t>receptoarelor electrice și automatizarea acestor instalații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F20C0" w:rsidRPr="00151E20" w:rsidRDefault="00964F4C" w:rsidP="00B162AD">
      <w:pPr>
        <w:pStyle w:val="Style2"/>
        <w:widowControl/>
        <w:numPr>
          <w:ilvl w:val="0"/>
          <w:numId w:val="16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v</w:t>
      </w:r>
      <w:r w:rsidR="003D2258" w:rsidRPr="00151E20">
        <w:rPr>
          <w:rStyle w:val="FontStyle24"/>
          <w:sz w:val="24"/>
          <w:szCs w:val="24"/>
          <w:lang w:val="ro-MO"/>
        </w:rPr>
        <w:t xml:space="preserve">erificarea (inspectarea) şi identificarea </w:t>
      </w:r>
      <w:r w:rsidR="00F8020C" w:rsidRPr="00151E20">
        <w:rPr>
          <w:rStyle w:val="FontStyle24"/>
          <w:sz w:val="24"/>
          <w:szCs w:val="24"/>
          <w:lang w:val="ro-MO"/>
        </w:rPr>
        <w:t>defectelor de</w:t>
      </w:r>
      <w:r w:rsidR="003D2258" w:rsidRPr="00151E20">
        <w:rPr>
          <w:rStyle w:val="FontStyle24"/>
          <w:sz w:val="24"/>
          <w:szCs w:val="24"/>
          <w:lang w:val="ro-MO"/>
        </w:rPr>
        <w:t xml:space="preserve"> monta</w:t>
      </w:r>
      <w:r w:rsidR="00F8020C" w:rsidRPr="00151E20">
        <w:rPr>
          <w:rStyle w:val="FontStyle24"/>
          <w:sz w:val="24"/>
          <w:szCs w:val="24"/>
          <w:lang w:val="ro-MO"/>
        </w:rPr>
        <w:t>j</w:t>
      </w:r>
      <w:r w:rsidR="003D2258" w:rsidRPr="00151E20">
        <w:rPr>
          <w:rStyle w:val="FontStyle24"/>
          <w:sz w:val="24"/>
          <w:szCs w:val="24"/>
          <w:lang w:val="ro-MO"/>
        </w:rPr>
        <w:t xml:space="preserve"> cu întocmirea </w:t>
      </w:r>
      <w:r w:rsidR="00F8020C" w:rsidRPr="00151E20">
        <w:rPr>
          <w:rStyle w:val="FontStyle24"/>
          <w:sz w:val="24"/>
          <w:szCs w:val="24"/>
          <w:lang w:val="ro-MO"/>
        </w:rPr>
        <w:t xml:space="preserve">declarațiilor </w:t>
      </w:r>
      <w:r w:rsidR="003D2258" w:rsidRPr="00151E20">
        <w:rPr>
          <w:rStyle w:val="FontStyle24"/>
          <w:sz w:val="24"/>
          <w:szCs w:val="24"/>
          <w:lang w:val="ro-MO"/>
        </w:rPr>
        <w:t>cu p</w:t>
      </w:r>
      <w:r w:rsidR="00F8020C" w:rsidRPr="00151E20">
        <w:rPr>
          <w:rStyle w:val="FontStyle24"/>
          <w:sz w:val="24"/>
          <w:szCs w:val="24"/>
          <w:lang w:val="ro-MO"/>
        </w:rPr>
        <w:t>r</w:t>
      </w:r>
      <w:r w:rsidR="003D2258" w:rsidRPr="00151E20">
        <w:rPr>
          <w:rStyle w:val="FontStyle24"/>
          <w:sz w:val="24"/>
          <w:szCs w:val="24"/>
          <w:lang w:val="ro-MO"/>
        </w:rPr>
        <w:t xml:space="preserve">ivire la </w:t>
      </w:r>
      <w:r w:rsidR="00F8020C" w:rsidRPr="00151E20">
        <w:rPr>
          <w:rStyle w:val="FontStyle24"/>
          <w:sz w:val="24"/>
          <w:szCs w:val="24"/>
          <w:lang w:val="ro-MO"/>
        </w:rPr>
        <w:t>defecte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exploatare</w:t>
      </w:r>
      <w:r w:rsidR="00F8020C" w:rsidRPr="00151E20">
        <w:rPr>
          <w:rStyle w:val="FontStyle24"/>
          <w:sz w:val="24"/>
          <w:szCs w:val="24"/>
          <w:lang w:val="ro-MO"/>
        </w:rPr>
        <w:t xml:space="preserve"> incorectă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D2258" w:rsidRPr="00151E20" w:rsidRDefault="00964F4C" w:rsidP="00B162AD">
      <w:pPr>
        <w:pStyle w:val="Style2"/>
        <w:widowControl/>
        <w:numPr>
          <w:ilvl w:val="0"/>
          <w:numId w:val="16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lastRenderedPageBreak/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rezultatelor verificărilor, întocmirea </w:t>
      </w:r>
      <w:r w:rsidR="00F8020C" w:rsidRPr="00151E20">
        <w:rPr>
          <w:rStyle w:val="FontStyle24"/>
          <w:sz w:val="24"/>
          <w:szCs w:val="24"/>
          <w:lang w:val="ro-MO"/>
        </w:rPr>
        <w:t xml:space="preserve">raportului de audit energetic cu </w:t>
      </w:r>
      <w:r w:rsidR="003D2258" w:rsidRPr="00151E20">
        <w:rPr>
          <w:rStyle w:val="FontStyle24"/>
          <w:sz w:val="24"/>
          <w:szCs w:val="24"/>
          <w:lang w:val="ro-MO"/>
        </w:rPr>
        <w:t>concluziil</w:t>
      </w:r>
      <w:r w:rsidR="00F8020C"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 verificării tehnice </w:t>
      </w:r>
      <w:r w:rsidR="00F8020C" w:rsidRPr="00151E20">
        <w:rPr>
          <w:rStyle w:val="FontStyle24"/>
          <w:sz w:val="24"/>
          <w:szCs w:val="24"/>
          <w:lang w:val="ro-MO"/>
        </w:rPr>
        <w:t>și soluții</w:t>
      </w:r>
      <w:r w:rsidR="003D2258" w:rsidRPr="00151E20">
        <w:rPr>
          <w:rStyle w:val="FontStyle24"/>
          <w:sz w:val="24"/>
          <w:szCs w:val="24"/>
          <w:lang w:val="ro-MO"/>
        </w:rPr>
        <w:t xml:space="preserve"> cu privire la îmbunătăţirea exploatării, reconstrucţi</w:t>
      </w:r>
      <w:r w:rsidR="00F8020C" w:rsidRPr="00151E20">
        <w:rPr>
          <w:rStyle w:val="FontStyle24"/>
          <w:sz w:val="24"/>
          <w:szCs w:val="24"/>
          <w:lang w:val="ro-MO"/>
        </w:rPr>
        <w:t>e,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F8020C" w:rsidRPr="00151E20">
        <w:rPr>
          <w:rStyle w:val="FontStyle24"/>
          <w:sz w:val="24"/>
          <w:szCs w:val="24"/>
          <w:lang w:val="ro-MO"/>
        </w:rPr>
        <w:t>ajustarea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automatizarea</w:t>
      </w:r>
      <w:r w:rsidR="00F8020C" w:rsidRPr="00151E20">
        <w:rPr>
          <w:rStyle w:val="FontStyle24"/>
          <w:sz w:val="24"/>
          <w:szCs w:val="24"/>
          <w:lang w:val="ro-MO"/>
        </w:rPr>
        <w:t xml:space="preserve"> instalațiilor</w:t>
      </w:r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3D2258" w:rsidRPr="00151E20" w:rsidRDefault="003D2258" w:rsidP="0000774C">
      <w:pPr>
        <w:pStyle w:val="Style2"/>
        <w:widowControl/>
        <w:spacing w:line="360" w:lineRule="auto"/>
        <w:jc w:val="right"/>
        <w:rPr>
          <w:rStyle w:val="FontStyle24"/>
          <w:b/>
          <w:i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 xml:space="preserve"> </w:t>
      </w:r>
      <w:r w:rsidR="00B04E5A" w:rsidRPr="00151E20">
        <w:rPr>
          <w:rStyle w:val="FontStyle24"/>
          <w:b/>
          <w:i/>
          <w:sz w:val="24"/>
          <w:szCs w:val="24"/>
          <w:lang w:val="ro-MO"/>
        </w:rPr>
        <w:t>Tabelul 10</w:t>
      </w:r>
    </w:p>
    <w:tbl>
      <w:tblPr>
        <w:tblW w:w="10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577"/>
        <w:gridCol w:w="1286"/>
        <w:gridCol w:w="658"/>
        <w:gridCol w:w="1334"/>
        <w:gridCol w:w="1171"/>
        <w:gridCol w:w="1330"/>
        <w:gridCol w:w="1252"/>
      </w:tblGrid>
      <w:tr w:rsidR="00027CF0" w:rsidRPr="00151E20" w:rsidTr="00B5004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CF0" w:rsidRPr="00151E20" w:rsidRDefault="00027CF0" w:rsidP="009D1F7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98" w:author="user" w:date="2012-10-18T01:47:00Z">
                <w:pPr>
                  <w:spacing w:after="0" w:line="360" w:lineRule="auto"/>
                  <w:jc w:val="both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CF0" w:rsidRPr="00151E20" w:rsidRDefault="009D1F72" w:rsidP="009D1F7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299" w:author="user" w:date="2012-10-18T01:47:00Z">
                <w:pPr>
                  <w:spacing w:after="0" w:line="360" w:lineRule="auto"/>
                  <w:jc w:val="both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CF0" w:rsidRPr="00151E20" w:rsidRDefault="009D1F72" w:rsidP="009D1F7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300" w:author="user" w:date="2012-10-18T01:47:00Z">
                <w:pPr>
                  <w:spacing w:after="0" w:line="360" w:lineRule="auto"/>
                  <w:jc w:val="both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Unit. de  măsură</w:t>
            </w:r>
          </w:p>
        </w:tc>
        <w:tc>
          <w:tcPr>
            <w:tcW w:w="5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F0" w:rsidRPr="00151E20" w:rsidRDefault="007E5796" w:rsidP="009D1F7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301" w:author="user" w:date="2012-10-18T01:47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027CF0" w:rsidRPr="00151E20" w:rsidTr="00027CF0">
        <w:trPr>
          <w:trHeight w:val="29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2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3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4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0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ind w:left="1896"/>
              <w:jc w:val="both"/>
              <w:rPr>
                <w:rStyle w:val="FontStyle24"/>
                <w:b/>
                <w:sz w:val="24"/>
                <w:szCs w:val="24"/>
                <w:lang w:val="ro-MO"/>
              </w:rPr>
              <w:pPrChange w:id="306" w:author="user" w:date="2012-10-18T01:47:00Z">
                <w:pPr>
                  <w:pStyle w:val="Style15"/>
                  <w:widowControl/>
                  <w:spacing w:line="360" w:lineRule="auto"/>
                  <w:ind w:left="1896"/>
                  <w:jc w:val="both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inclusiv</w:t>
            </w:r>
          </w:p>
        </w:tc>
      </w:tr>
      <w:tr w:rsidR="00027CF0" w:rsidRPr="00151E20" w:rsidTr="00027CF0"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7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25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8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09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spacing w:after="0" w:line="240" w:lineRule="auto"/>
              <w:jc w:val="center"/>
              <w:rPr>
                <w:rStyle w:val="FontStyle24"/>
                <w:b/>
                <w:sz w:val="24"/>
                <w:szCs w:val="24"/>
                <w:lang w:val="ro-MO"/>
              </w:rPr>
              <w:pPrChange w:id="310" w:author="user" w:date="2012-10-18T01:47:00Z">
                <w:pPr>
                  <w:spacing w:after="0" w:line="360" w:lineRule="auto"/>
                  <w:jc w:val="center"/>
                </w:pPr>
              </w:pPrChange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11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Instalația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1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Receptorul electric şi  automatizarea</w:t>
            </w:r>
          </w:p>
        </w:tc>
      </w:tr>
      <w:tr w:rsidR="00027CF0" w:rsidRPr="00151E20" w:rsidTr="00B5004F"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13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14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151E20" w:rsidRDefault="00027CF0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15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spacing w:after="0" w:line="240" w:lineRule="auto"/>
              <w:jc w:val="both"/>
              <w:rPr>
                <w:rStyle w:val="FontStyle24"/>
                <w:b/>
                <w:sz w:val="24"/>
                <w:szCs w:val="24"/>
                <w:lang w:val="ro-MO"/>
              </w:rPr>
              <w:pPrChange w:id="316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1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inspectarea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1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concluzia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19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inspectarea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F0" w:rsidRPr="009D1F72" w:rsidRDefault="00027CF0" w:rsidP="009D1F72">
            <w:pPr>
              <w:pStyle w:val="Style15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32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9D1F72">
              <w:rPr>
                <w:rStyle w:val="FontStyle24"/>
                <w:b/>
                <w:sz w:val="24"/>
                <w:szCs w:val="24"/>
                <w:lang w:val="ro-MO"/>
              </w:rPr>
              <w:t>concluzia</w:t>
            </w:r>
          </w:p>
        </w:tc>
      </w:tr>
      <w:tr w:rsidR="009A409F" w:rsidRPr="00151E20" w:rsidTr="00B04E5A"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21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22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spacing w:after="0"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23" w:author="user" w:date="2012-10-18T01:47:00Z">
                <w:pPr>
                  <w:spacing w:after="0" w:line="360" w:lineRule="auto"/>
                  <w:jc w:val="both"/>
                </w:pPr>
              </w:pPrChange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spacing w:after="0"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324" w:author="user" w:date="2012-10-18T01:47:00Z">
                <w:pPr>
                  <w:spacing w:after="0"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2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b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26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2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9F" w:rsidRPr="00151E20" w:rsidRDefault="009A409F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2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</w:t>
            </w:r>
          </w:p>
        </w:tc>
      </w:tr>
      <w:tr w:rsidR="003F4AFF" w:rsidRPr="009009CF" w:rsidTr="00B04E5A">
        <w:tc>
          <w:tcPr>
            <w:tcW w:w="10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FF" w:rsidRPr="00151E20" w:rsidRDefault="003F4AFF" w:rsidP="009D1F72">
            <w:pPr>
              <w:pStyle w:val="Style20"/>
              <w:widowControl/>
              <w:jc w:val="center"/>
              <w:rPr>
                <w:i/>
                <w:lang w:val="ro-MO"/>
              </w:rPr>
              <w:pPrChange w:id="329" w:author="user" w:date="2012-10-18T01:47:00Z">
                <w:pPr>
                  <w:pStyle w:val="Style20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Inspectarea sistemei de ventilare naturală cu numărul de secțiuni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31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2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Sistema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3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4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6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3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39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1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2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3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4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</w:t>
            </w:r>
          </w:p>
        </w:tc>
      </w:tr>
      <w:tr w:rsidR="003F4AFF" w:rsidRPr="009009CF" w:rsidTr="00B04E5A">
        <w:tc>
          <w:tcPr>
            <w:tcW w:w="10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FF" w:rsidRPr="00151E20" w:rsidRDefault="003F4AFF" w:rsidP="009D1F72">
            <w:pPr>
              <w:pStyle w:val="Style20"/>
              <w:widowControl/>
              <w:jc w:val="center"/>
              <w:rPr>
                <w:i/>
                <w:lang w:val="ro-MO"/>
              </w:rPr>
              <w:pPrChange w:id="346" w:author="user" w:date="2012-10-18T01:47:00Z">
                <w:pPr>
                  <w:pStyle w:val="Style20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Inspectarea sistemei de ventilare de refulare cu numărul de secţiuni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48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49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1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2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3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4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56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59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1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2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3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64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6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69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0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1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72" w:author="user" w:date="2012-10-18T01:47:00Z">
                <w:pPr>
                  <w:pStyle w:val="Style15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3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4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5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6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7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5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8" w:author="user" w:date="2012-10-18T01:47:00Z">
                <w:pPr>
                  <w:pStyle w:val="Style15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7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80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8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8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8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8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8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8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8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88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8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9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9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9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9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39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</w:t>
            </w:r>
          </w:p>
        </w:tc>
      </w:tr>
      <w:tr w:rsidR="003F4AFF" w:rsidRPr="00847695" w:rsidTr="00B04E5A">
        <w:tc>
          <w:tcPr>
            <w:tcW w:w="103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4AFF" w:rsidRPr="00151E20" w:rsidRDefault="003F4AFF" w:rsidP="009D1F72">
            <w:pPr>
              <w:pStyle w:val="Style20"/>
              <w:widowControl/>
              <w:jc w:val="center"/>
              <w:rPr>
                <w:i/>
                <w:lang w:val="ro-MO"/>
              </w:rPr>
              <w:pPrChange w:id="395" w:author="user" w:date="2012-10-18T01:47:00Z">
                <w:pPr>
                  <w:pStyle w:val="Style20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Inspectarea sistemei de ventilare de aspirație sau perdele de aer cald cu numărul de secţiuni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9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397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9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39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0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05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0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0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0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1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13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1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1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1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2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21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2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2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2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2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2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2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2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29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3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3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3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3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3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3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3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37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3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3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4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4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4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4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F4AFF" w:rsidRPr="009009CF" w:rsidTr="00B04E5A">
        <w:tc>
          <w:tcPr>
            <w:tcW w:w="103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4AFF" w:rsidRPr="00151E20" w:rsidRDefault="003F4AFF" w:rsidP="009D1F72">
            <w:pPr>
              <w:pStyle w:val="Style20"/>
              <w:widowControl/>
              <w:jc w:val="center"/>
              <w:rPr>
                <w:i/>
                <w:lang w:val="ro-MO"/>
              </w:rPr>
              <w:pPrChange w:id="444" w:author="user" w:date="2012-10-18T01:47:00Z">
                <w:pPr>
                  <w:pStyle w:val="Style20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Inspectarea sistemei cu aer condiţionat sau încălzire cu aer cald cu numărul de secţiuni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4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46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4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4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4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5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54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5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5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5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6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6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62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6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6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6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6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6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6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6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70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7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7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7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7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7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7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7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10.19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823AF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78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la 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7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8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8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8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83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84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8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B823AF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486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până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 la 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8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8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8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1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2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9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9E7CEE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RO"/>
              </w:rPr>
              <w:pPrChange w:id="494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Punct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>de reglare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F236B6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RO"/>
              </w:rPr>
              <w:pPrChange w:id="49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RO"/>
              </w:rPr>
              <w:t>punct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49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499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500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0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F4AFF" w:rsidP="009D1F72">
            <w:pPr>
              <w:pStyle w:val="Style1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  <w:pPrChange w:id="502" w:author="user" w:date="2012-10-18T01:47:00Z">
                <w:pPr>
                  <w:pStyle w:val="Style14"/>
                  <w:widowControl/>
                  <w:spacing w:line="360" w:lineRule="auto"/>
                  <w:jc w:val="left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Inspectarea climatizorului local autonom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F4AFF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0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climatizor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0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505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506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507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ind w:left="-25"/>
              <w:rPr>
                <w:rStyle w:val="FontStyle24"/>
                <w:sz w:val="24"/>
                <w:szCs w:val="24"/>
                <w:lang w:val="ro-MO"/>
              </w:rPr>
              <w:pPrChange w:id="508" w:author="user" w:date="2012-10-18T01:47:00Z">
                <w:pPr>
                  <w:pStyle w:val="Style14"/>
                  <w:widowControl/>
                  <w:spacing w:line="360" w:lineRule="auto"/>
                  <w:ind w:left="-25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  <w:tr w:rsidR="003F4AFF" w:rsidRPr="009009CF" w:rsidTr="00B04E5A">
        <w:tc>
          <w:tcPr>
            <w:tcW w:w="10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FF" w:rsidRPr="00151E20" w:rsidRDefault="003F4AFF" w:rsidP="009D1F72">
            <w:pPr>
              <w:pStyle w:val="Style14"/>
              <w:widowControl/>
              <w:spacing w:line="240" w:lineRule="auto"/>
              <w:rPr>
                <w:rStyle w:val="FontStyle24"/>
                <w:i/>
                <w:sz w:val="24"/>
                <w:szCs w:val="24"/>
                <w:lang w:val="ro-MO"/>
              </w:rPr>
              <w:pPrChange w:id="50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>Inspectarea sistemei  de alimentare cu frig al instalației de condiționare a aerului cu puterea, kW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511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105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Sistemul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1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519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175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5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527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290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2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167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2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3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20</w:t>
            </w:r>
          </w:p>
        </w:tc>
      </w:tr>
      <w:tr w:rsidR="003D2258" w:rsidRPr="00151E20" w:rsidTr="00B04E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4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10.26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535" w:author="user" w:date="2012-10-18T01:47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pînă la 400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6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7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194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8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39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40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3D2258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  <w:pPrChange w:id="541" w:author="user" w:date="2012-10-18T01:47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</w:t>
            </w:r>
          </w:p>
        </w:tc>
      </w:tr>
    </w:tbl>
    <w:p w:rsidR="00027CF0" w:rsidRPr="00151E20" w:rsidRDefault="00027CF0" w:rsidP="0000774C">
      <w:pPr>
        <w:pStyle w:val="Style2"/>
        <w:widowControl/>
        <w:spacing w:line="360" w:lineRule="auto"/>
        <w:ind w:left="284" w:right="-1"/>
        <w:jc w:val="both"/>
        <w:rPr>
          <w:rStyle w:val="FontStyle24"/>
          <w:sz w:val="24"/>
          <w:szCs w:val="24"/>
          <w:lang w:val="ro-MO"/>
        </w:rPr>
      </w:pPr>
    </w:p>
    <w:p w:rsidR="00027CF0" w:rsidRPr="00151E20" w:rsidRDefault="00254D03" w:rsidP="00B162AD">
      <w:pPr>
        <w:pStyle w:val="Style2"/>
        <w:widowControl/>
        <w:spacing w:line="240" w:lineRule="auto"/>
        <w:ind w:left="284"/>
        <w:jc w:val="both"/>
        <w:rPr>
          <w:rStyle w:val="FontStyle24"/>
          <w:i/>
          <w:sz w:val="24"/>
          <w:szCs w:val="24"/>
          <w:lang w:val="ro-MO"/>
        </w:rPr>
      </w:pPr>
      <w:r>
        <w:rPr>
          <w:rStyle w:val="FontStyle24"/>
          <w:i/>
          <w:sz w:val="24"/>
          <w:szCs w:val="24"/>
          <w:lang w:val="ro-MO"/>
        </w:rPr>
        <w:t>Note</w:t>
      </w:r>
      <w:r w:rsidR="00027CF0" w:rsidRPr="00151E20">
        <w:rPr>
          <w:rStyle w:val="FontStyle24"/>
          <w:i/>
          <w:sz w:val="24"/>
          <w:szCs w:val="24"/>
          <w:lang w:val="ro-MO"/>
        </w:rPr>
        <w:t>:</w:t>
      </w:r>
    </w:p>
    <w:p w:rsidR="003D2258" w:rsidRPr="00151E20" w:rsidRDefault="00027CF0" w:rsidP="00B162AD">
      <w:pPr>
        <w:pStyle w:val="Style2"/>
        <w:widowControl/>
        <w:numPr>
          <w:ilvl w:val="0"/>
          <w:numId w:val="39"/>
        </w:numPr>
        <w:spacing w:before="120" w:after="120" w:line="240" w:lineRule="auto"/>
        <w:ind w:left="1417" w:right="-1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p</w:t>
      </w:r>
      <w:r w:rsidR="003D2258" w:rsidRPr="00151E20">
        <w:rPr>
          <w:rStyle w:val="FontStyle24"/>
          <w:sz w:val="24"/>
          <w:szCs w:val="24"/>
          <w:lang w:val="ro-MO"/>
        </w:rPr>
        <w:t>reţurile conform pct. 10</w:t>
      </w:r>
      <w:r w:rsidRPr="00151E20">
        <w:rPr>
          <w:rStyle w:val="FontStyle24"/>
          <w:sz w:val="24"/>
          <w:szCs w:val="24"/>
          <w:lang w:val="ro-MO"/>
        </w:rPr>
        <w:t>.</w:t>
      </w:r>
      <w:r w:rsidR="003D2258" w:rsidRPr="00151E20">
        <w:rPr>
          <w:rStyle w:val="FontStyle24"/>
          <w:sz w:val="24"/>
          <w:szCs w:val="24"/>
          <w:lang w:val="ro-MO"/>
        </w:rPr>
        <w:t>1</w:t>
      </w:r>
      <w:r w:rsidRPr="00151E20">
        <w:rPr>
          <w:rStyle w:val="FontStyle24"/>
          <w:sz w:val="24"/>
          <w:szCs w:val="24"/>
          <w:lang w:val="ro-MO"/>
        </w:rPr>
        <w:t>-</w:t>
      </w:r>
      <w:r w:rsidR="003D2258" w:rsidRPr="00151E20">
        <w:rPr>
          <w:rStyle w:val="FontStyle24"/>
          <w:sz w:val="24"/>
          <w:szCs w:val="24"/>
          <w:lang w:val="ro-MO"/>
        </w:rPr>
        <w:t>10</w:t>
      </w:r>
      <w:r w:rsidRPr="00151E20">
        <w:rPr>
          <w:rStyle w:val="FontStyle24"/>
          <w:sz w:val="24"/>
          <w:szCs w:val="24"/>
          <w:lang w:val="ro-MO"/>
        </w:rPr>
        <w:t>.</w:t>
      </w:r>
      <w:r w:rsidR="003D2258" w:rsidRPr="00151E20">
        <w:rPr>
          <w:rStyle w:val="FontStyle24"/>
          <w:sz w:val="24"/>
          <w:szCs w:val="24"/>
          <w:lang w:val="ro-MO"/>
        </w:rPr>
        <w:t>26</w:t>
      </w:r>
      <w:r w:rsidR="009A409F" w:rsidRPr="00151E20">
        <w:rPr>
          <w:rStyle w:val="FontStyle24"/>
          <w:sz w:val="24"/>
          <w:szCs w:val="24"/>
          <w:lang w:val="ro-MO"/>
        </w:rPr>
        <w:t xml:space="preserve"> (literele </w:t>
      </w:r>
      <w:r w:rsidR="009A409F" w:rsidRPr="009009CF">
        <w:rPr>
          <w:rStyle w:val="FontStyle24"/>
          <w:sz w:val="24"/>
          <w:szCs w:val="24"/>
          <w:lang w:val="ro-MO"/>
          <w:rPrChange w:id="542" w:author="user" w:date="2012-10-18T00:04:00Z">
            <w:rPr>
              <w:rStyle w:val="FontStyle24"/>
              <w:sz w:val="24"/>
              <w:szCs w:val="24"/>
              <w:lang w:val="en-US"/>
            </w:rPr>
          </w:rPrChange>
        </w:rPr>
        <w:t>“d” “e”</w:t>
      </w:r>
      <w:r w:rsidR="009A409F" w:rsidRPr="00151E20">
        <w:rPr>
          <w:rStyle w:val="FontStyle24"/>
          <w:sz w:val="24"/>
          <w:szCs w:val="24"/>
          <w:lang w:val="ro-MO"/>
        </w:rPr>
        <w:t>)</w:t>
      </w:r>
      <w:r w:rsidR="003D2258" w:rsidRPr="00151E20">
        <w:rPr>
          <w:rStyle w:val="FontStyle24"/>
          <w:sz w:val="24"/>
          <w:szCs w:val="24"/>
          <w:lang w:val="ro-MO"/>
        </w:rPr>
        <w:t xml:space="preserve"> se aplică doar în cazul în care sistemele </w:t>
      </w:r>
      <w:r w:rsidR="00B04E5A" w:rsidRPr="00151E20">
        <w:rPr>
          <w:rStyle w:val="FontStyle24"/>
          <w:sz w:val="24"/>
          <w:szCs w:val="24"/>
          <w:lang w:val="ro-MO"/>
        </w:rPr>
        <w:t xml:space="preserve">posedă dispozitive </w:t>
      </w:r>
      <w:r w:rsidR="003D2258" w:rsidRPr="00151E20">
        <w:rPr>
          <w:rStyle w:val="FontStyle24"/>
          <w:sz w:val="24"/>
          <w:szCs w:val="24"/>
          <w:lang w:val="ro-MO"/>
        </w:rPr>
        <w:t>de contro</w:t>
      </w:r>
      <w:r w:rsidR="00B04E5A" w:rsidRPr="00151E20">
        <w:rPr>
          <w:rStyle w:val="FontStyle24"/>
          <w:sz w:val="24"/>
          <w:szCs w:val="24"/>
          <w:lang w:val="ro-MO"/>
        </w:rPr>
        <w:t>l</w:t>
      </w:r>
      <w:r w:rsidR="003D2258" w:rsidRPr="00151E20">
        <w:rPr>
          <w:rStyle w:val="FontStyle24"/>
          <w:sz w:val="24"/>
          <w:szCs w:val="24"/>
          <w:lang w:val="ro-MO"/>
        </w:rPr>
        <w:t>, reglare, blocare</w:t>
      </w:r>
      <w:r w:rsidR="00B04E5A" w:rsidRPr="00151E20">
        <w:rPr>
          <w:rStyle w:val="FontStyle24"/>
          <w:sz w:val="24"/>
          <w:szCs w:val="24"/>
          <w:lang w:val="ro-MO"/>
        </w:rPr>
        <w:t xml:space="preserve"> și</w:t>
      </w:r>
      <w:r w:rsidR="003D2258" w:rsidRPr="00151E20">
        <w:rPr>
          <w:rStyle w:val="FontStyle24"/>
          <w:sz w:val="24"/>
          <w:szCs w:val="24"/>
          <w:lang w:val="ro-MO"/>
        </w:rPr>
        <w:t xml:space="preserve"> semnalizare; în cazul în care ele lipsesc se vor aplica preţurile generale ale acestor puncte (astfel gr. „a” se micşor</w:t>
      </w: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>a</w:t>
      </w:r>
      <w:r w:rsidRPr="00151E20">
        <w:rPr>
          <w:rStyle w:val="FontStyle24"/>
          <w:sz w:val="24"/>
          <w:szCs w:val="24"/>
          <w:lang w:val="ro-MO"/>
        </w:rPr>
        <w:t>ză</w:t>
      </w:r>
      <w:r w:rsidR="003D2258" w:rsidRPr="00151E20">
        <w:rPr>
          <w:rStyle w:val="FontStyle24"/>
          <w:sz w:val="24"/>
          <w:szCs w:val="24"/>
          <w:lang w:val="ro-MO"/>
        </w:rPr>
        <w:t xml:space="preserve"> corespunzător). </w:t>
      </w:r>
    </w:p>
    <w:p w:rsidR="003D2258" w:rsidRPr="00151E20" w:rsidRDefault="00027CF0" w:rsidP="00B162AD">
      <w:pPr>
        <w:pStyle w:val="Style5"/>
        <w:widowControl/>
        <w:numPr>
          <w:ilvl w:val="0"/>
          <w:numId w:val="39"/>
        </w:numPr>
        <w:spacing w:before="120" w:after="120" w:line="240" w:lineRule="auto"/>
        <w:ind w:left="1417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lastRenderedPageBreak/>
        <w:t>î</w:t>
      </w:r>
      <w:r w:rsidR="009A409F" w:rsidRPr="00151E20">
        <w:rPr>
          <w:rStyle w:val="FontStyle24"/>
          <w:sz w:val="24"/>
          <w:szCs w:val="24"/>
          <w:lang w:val="ro-MO"/>
        </w:rPr>
        <w:t xml:space="preserve">n cazul în care </w:t>
      </w:r>
      <w:r w:rsidR="009A409F" w:rsidRPr="00151E20">
        <w:rPr>
          <w:rStyle w:val="FontStyle24"/>
          <w:sz w:val="24"/>
          <w:szCs w:val="24"/>
          <w:lang w:val="ro-RO"/>
        </w:rPr>
        <w:t xml:space="preserve">lipsește </w:t>
      </w:r>
      <w:r w:rsidR="003D2258" w:rsidRPr="00151E20">
        <w:rPr>
          <w:rStyle w:val="FontStyle24"/>
          <w:sz w:val="24"/>
          <w:szCs w:val="24"/>
          <w:lang w:val="ro-MO"/>
        </w:rPr>
        <w:t>documentaţ</w:t>
      </w:r>
      <w:r w:rsidR="009A409F" w:rsidRPr="00151E20">
        <w:rPr>
          <w:rStyle w:val="FontStyle24"/>
          <w:sz w:val="24"/>
          <w:szCs w:val="24"/>
          <w:lang w:val="ro-MO"/>
        </w:rPr>
        <w:t>ia tehnică de execuție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9A409F" w:rsidRPr="00151E20">
        <w:rPr>
          <w:rStyle w:val="FontStyle24"/>
          <w:sz w:val="24"/>
          <w:szCs w:val="24"/>
          <w:lang w:val="ro-MO"/>
        </w:rPr>
        <w:t xml:space="preserve">la prețurile din tabel se va aplica un coeficient de majorare de </w:t>
      </w:r>
      <w:r w:rsidR="003D2258" w:rsidRPr="00151E20">
        <w:rPr>
          <w:rStyle w:val="FontStyle24"/>
          <w:sz w:val="24"/>
          <w:szCs w:val="24"/>
          <w:lang w:val="ro-MO"/>
        </w:rPr>
        <w:t xml:space="preserve">30% . </w:t>
      </w:r>
    </w:p>
    <w:p w:rsidR="003D2258" w:rsidRPr="00151E20" w:rsidRDefault="00027CF0" w:rsidP="00B162AD">
      <w:pPr>
        <w:pStyle w:val="Style5"/>
        <w:widowControl/>
        <w:numPr>
          <w:ilvl w:val="0"/>
          <w:numId w:val="39"/>
        </w:numPr>
        <w:spacing w:before="120" w:after="120" w:line="240" w:lineRule="auto"/>
        <w:ind w:left="1417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 xml:space="preserve">n cazul efectuării </w:t>
      </w:r>
      <w:r w:rsidR="009A409F" w:rsidRPr="00151E20">
        <w:rPr>
          <w:rStyle w:val="FontStyle24"/>
          <w:sz w:val="24"/>
          <w:szCs w:val="24"/>
          <w:lang w:val="ro-MO"/>
        </w:rPr>
        <w:t>inspectării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9A409F" w:rsidRPr="00151E20">
        <w:rPr>
          <w:rStyle w:val="FontStyle24"/>
          <w:sz w:val="24"/>
          <w:szCs w:val="24"/>
          <w:lang w:val="ro-MO"/>
        </w:rPr>
        <w:t xml:space="preserve">instalațiilor în </w:t>
      </w:r>
      <w:r w:rsidR="003D2258" w:rsidRPr="00151E20">
        <w:rPr>
          <w:rStyle w:val="FontStyle24"/>
          <w:sz w:val="24"/>
          <w:szCs w:val="24"/>
          <w:lang w:val="ro-MO"/>
        </w:rPr>
        <w:t>clădiri</w:t>
      </w:r>
      <w:r w:rsidR="009A409F" w:rsidRPr="00151E20">
        <w:rPr>
          <w:rStyle w:val="FontStyle24"/>
          <w:sz w:val="24"/>
          <w:szCs w:val="24"/>
          <w:lang w:val="ro-MO"/>
        </w:rPr>
        <w:t xml:space="preserve"> tipice</w:t>
      </w:r>
      <w:r w:rsidR="003D2258" w:rsidRPr="00151E20">
        <w:rPr>
          <w:rStyle w:val="FontStyle24"/>
          <w:sz w:val="24"/>
          <w:szCs w:val="24"/>
          <w:lang w:val="ro-MO"/>
        </w:rPr>
        <w:t xml:space="preserve">, </w:t>
      </w:r>
      <w:r w:rsidR="009A409F" w:rsidRPr="00151E20">
        <w:rPr>
          <w:rStyle w:val="FontStyle24"/>
          <w:sz w:val="24"/>
          <w:szCs w:val="24"/>
          <w:lang w:val="ro-MO"/>
        </w:rPr>
        <w:t xml:space="preserve">după verificarea primei instalații se va aplica un coeficient de reducere de </w:t>
      </w:r>
      <w:r w:rsidR="003D2258" w:rsidRPr="00151E20">
        <w:rPr>
          <w:rStyle w:val="FontStyle24"/>
          <w:sz w:val="24"/>
          <w:szCs w:val="24"/>
          <w:lang w:val="ro-MO"/>
        </w:rPr>
        <w:t xml:space="preserve">60% pentru </w:t>
      </w:r>
      <w:r w:rsidR="009A409F" w:rsidRPr="00151E20">
        <w:rPr>
          <w:rStyle w:val="FontStyle24"/>
          <w:sz w:val="24"/>
          <w:szCs w:val="24"/>
          <w:lang w:val="ro-MO"/>
        </w:rPr>
        <w:t>următoarele</w:t>
      </w:r>
      <w:r w:rsidR="003D2258" w:rsidRPr="00151E20">
        <w:rPr>
          <w:rStyle w:val="FontStyle24"/>
          <w:sz w:val="24"/>
          <w:szCs w:val="24"/>
          <w:lang w:val="ro-MO"/>
        </w:rPr>
        <w:t xml:space="preserve"> instala</w:t>
      </w:r>
      <w:r w:rsidR="009A409F" w:rsidRPr="00151E20">
        <w:rPr>
          <w:rStyle w:val="FontStyle24"/>
          <w:sz w:val="24"/>
          <w:szCs w:val="24"/>
          <w:lang w:val="ro-MO"/>
        </w:rPr>
        <w:t>ții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D2258" w:rsidRPr="00151E20" w:rsidRDefault="009D1F72" w:rsidP="00B162AD">
      <w:pPr>
        <w:pStyle w:val="Style5"/>
        <w:widowControl/>
        <w:numPr>
          <w:ilvl w:val="0"/>
          <w:numId w:val="39"/>
        </w:numPr>
        <w:spacing w:before="120" w:after="120" w:line="240" w:lineRule="auto"/>
        <w:ind w:left="1417" w:hanging="425"/>
        <w:rPr>
          <w:rStyle w:val="FontStyle24"/>
          <w:sz w:val="24"/>
          <w:szCs w:val="24"/>
          <w:lang w:val="ro-MO"/>
        </w:rPr>
      </w:pPr>
      <w:ins w:id="543" w:author="user" w:date="2012-10-18T01:49:00Z">
        <w:r w:rsidRPr="00151E20">
          <w:rPr>
            <w:rStyle w:val="FontStyle24"/>
            <w:sz w:val="24"/>
            <w:szCs w:val="24"/>
            <w:lang w:val="ro-MO"/>
          </w:rPr>
          <w:t>în prețurile din tabelul dat nu sunt prevăzute</w:t>
        </w:r>
        <w:r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027CF0" w:rsidRPr="00151E20">
        <w:rPr>
          <w:rStyle w:val="FontStyle24"/>
          <w:sz w:val="24"/>
          <w:szCs w:val="24"/>
          <w:lang w:val="ro-MO"/>
        </w:rPr>
        <w:t>c</w:t>
      </w:r>
      <w:r w:rsidR="009A409F" w:rsidRPr="00151E20">
        <w:rPr>
          <w:rStyle w:val="FontStyle24"/>
          <w:sz w:val="24"/>
          <w:szCs w:val="24"/>
          <w:lang w:val="ro-MO"/>
        </w:rPr>
        <w:t>osturile verificărilor instrumentale</w:t>
      </w:r>
      <w:del w:id="544" w:author="user" w:date="2012-10-18T01:49:00Z">
        <w:r w:rsidR="009A409F" w:rsidRPr="00151E20" w:rsidDel="009D1F72">
          <w:rPr>
            <w:rStyle w:val="FontStyle24"/>
            <w:sz w:val="24"/>
            <w:szCs w:val="24"/>
            <w:lang w:val="ro-MO"/>
          </w:rPr>
          <w:delText xml:space="preserve"> </w:delText>
        </w:r>
        <w:r w:rsidR="00F23B8B" w:rsidRPr="00151E20" w:rsidDel="009D1F72">
          <w:rPr>
            <w:rStyle w:val="FontStyle24"/>
            <w:sz w:val="24"/>
            <w:szCs w:val="24"/>
            <w:lang w:val="ro-MO"/>
          </w:rPr>
          <w:delText xml:space="preserve">în </w:delText>
        </w:r>
        <w:r w:rsidR="009A409F" w:rsidRPr="00151E20" w:rsidDel="009D1F72">
          <w:rPr>
            <w:rStyle w:val="FontStyle24"/>
            <w:sz w:val="24"/>
            <w:szCs w:val="24"/>
            <w:lang w:val="ro-MO"/>
          </w:rPr>
          <w:delText>pre</w:delText>
        </w:r>
        <w:r w:rsidR="00F23B8B" w:rsidRPr="00151E20" w:rsidDel="009D1F72">
          <w:rPr>
            <w:rStyle w:val="FontStyle24"/>
            <w:sz w:val="24"/>
            <w:szCs w:val="24"/>
            <w:lang w:val="ro-MO"/>
          </w:rPr>
          <w:delText>ț</w:delText>
        </w:r>
        <w:r w:rsidR="009A409F" w:rsidRPr="00151E20" w:rsidDel="009D1F72">
          <w:rPr>
            <w:rStyle w:val="FontStyle24"/>
            <w:sz w:val="24"/>
            <w:szCs w:val="24"/>
            <w:lang w:val="ro-MO"/>
          </w:rPr>
          <w:delText xml:space="preserve">urile din tabelul dat </w:delText>
        </w:r>
        <w:r w:rsidR="00F23B8B" w:rsidRPr="00151E20" w:rsidDel="009D1F72">
          <w:rPr>
            <w:rStyle w:val="FontStyle24"/>
            <w:sz w:val="24"/>
            <w:szCs w:val="24"/>
            <w:lang w:val="ro-MO"/>
          </w:rPr>
          <w:delText>nu sunt prevăzute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B67FA" w:rsidRPr="00151E20" w:rsidRDefault="003B67FA" w:rsidP="0000774C">
      <w:pPr>
        <w:pStyle w:val="Style18"/>
        <w:widowControl/>
        <w:spacing w:line="360" w:lineRule="auto"/>
        <w:ind w:left="802"/>
        <w:jc w:val="both"/>
        <w:rPr>
          <w:lang w:val="ro-MO"/>
        </w:rPr>
      </w:pPr>
    </w:p>
    <w:p w:rsidR="003D2258" w:rsidRPr="00151E20" w:rsidRDefault="00681F37" w:rsidP="0000774C">
      <w:pPr>
        <w:pStyle w:val="Style18"/>
        <w:widowControl/>
        <w:spacing w:line="360" w:lineRule="auto"/>
        <w:rPr>
          <w:b/>
          <w:lang w:val="ro-MO"/>
        </w:rPr>
      </w:pPr>
      <w:r w:rsidRPr="00151E20">
        <w:rPr>
          <w:b/>
          <w:i/>
          <w:lang w:val="ro-MO"/>
        </w:rPr>
        <w:t xml:space="preserve"> </w:t>
      </w:r>
      <w:r w:rsidRPr="00151E20">
        <w:rPr>
          <w:b/>
          <w:lang w:val="ro-MO"/>
        </w:rPr>
        <w:t>I</w:t>
      </w:r>
      <w:r w:rsidR="009959B0" w:rsidRPr="00151E20">
        <w:rPr>
          <w:b/>
          <w:lang w:val="ro-MO"/>
        </w:rPr>
        <w:t>V.</w:t>
      </w:r>
      <w:r w:rsidR="009959B0" w:rsidRPr="00151E20">
        <w:rPr>
          <w:rStyle w:val="FontStyle24"/>
          <w:b/>
          <w:sz w:val="24"/>
          <w:szCs w:val="24"/>
          <w:lang w:val="ro-MO"/>
        </w:rPr>
        <w:t xml:space="preserve"> Determinarea indicatorilor normativi de consum al resurselor energetice şi de combustibil,</w:t>
      </w:r>
      <w:r w:rsidR="00027CF0" w:rsidRPr="00151E20">
        <w:rPr>
          <w:rStyle w:val="FontStyle24"/>
          <w:b/>
          <w:sz w:val="24"/>
          <w:szCs w:val="24"/>
          <w:lang w:val="ro-MO"/>
        </w:rPr>
        <w:br/>
      </w:r>
      <w:r w:rsidR="009959B0" w:rsidRPr="00151E20">
        <w:rPr>
          <w:rStyle w:val="FontStyle24"/>
          <w:b/>
          <w:sz w:val="24"/>
          <w:szCs w:val="24"/>
          <w:lang w:val="ro-MO"/>
        </w:rPr>
        <w:t xml:space="preserve"> precum şi a altor materiale normativ-metodologice şi informaţionale</w:t>
      </w:r>
    </w:p>
    <w:p w:rsidR="00681F37" w:rsidRPr="00151E20" w:rsidRDefault="00681F37" w:rsidP="0000774C">
      <w:pPr>
        <w:pStyle w:val="Style18"/>
        <w:widowControl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lang w:val="ro-MO"/>
        </w:rPr>
      </w:pPr>
      <w:del w:id="545" w:author="statia1" w:date="2012-10-17T16:15:00Z">
        <w:r w:rsidRPr="00151E20" w:rsidDel="004D01B7">
          <w:rPr>
            <w:rStyle w:val="FontStyle24"/>
            <w:sz w:val="24"/>
            <w:szCs w:val="24"/>
            <w:lang w:val="ro-MO"/>
          </w:rPr>
          <w:delText xml:space="preserve">Stabilirea </w:delText>
        </w:r>
      </w:del>
      <w:ins w:id="546" w:author="statia1" w:date="2012-10-17T16:15:00Z">
        <w:r w:rsidR="004D01B7">
          <w:rPr>
            <w:rStyle w:val="FontStyle24"/>
            <w:sz w:val="24"/>
            <w:szCs w:val="24"/>
            <w:lang w:val="ro-MO"/>
          </w:rPr>
          <w:t>Determinarea</w:t>
        </w:r>
        <w:r w:rsidR="004D01B7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Pr="00151E20">
        <w:rPr>
          <w:rStyle w:val="FontStyle24"/>
          <w:sz w:val="24"/>
          <w:szCs w:val="24"/>
          <w:lang w:val="ro-MO"/>
        </w:rPr>
        <w:t xml:space="preserve">consumului specific de combustibil şi energie electrică pentru </w:t>
      </w:r>
      <w:r w:rsidR="00604CAA" w:rsidRPr="00151E20">
        <w:rPr>
          <w:rStyle w:val="FontStyle24"/>
          <w:sz w:val="24"/>
          <w:szCs w:val="24"/>
          <w:lang w:val="ro-MO"/>
        </w:rPr>
        <w:t>furnizarea</w:t>
      </w:r>
      <w:r w:rsidRPr="00151E20">
        <w:rPr>
          <w:rStyle w:val="FontStyle24"/>
          <w:sz w:val="24"/>
          <w:szCs w:val="24"/>
          <w:lang w:val="ro-MO"/>
        </w:rPr>
        <w:t xml:space="preserve"> energiei termice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547" w:author="user" w:date="2012-10-18T01:50:00Z">
        <w:r w:rsidR="009076D8" w:rsidDel="009D1F72">
          <w:rPr>
            <w:rStyle w:val="FontStyle24"/>
            <w:sz w:val="24"/>
            <w:szCs w:val="24"/>
            <w:lang w:val="ro-MO"/>
          </w:rPr>
          <w:delText>activitate evaluată</w:delText>
        </w:r>
      </w:del>
      <w:ins w:id="548" w:author="user" w:date="2012-10-18T01:50:00Z">
        <w:r w:rsidR="009D1F72">
          <w:rPr>
            <w:rStyle w:val="FontStyle24"/>
            <w:sz w:val="24"/>
            <w:szCs w:val="24"/>
            <w:lang w:val="ro-MO"/>
          </w:rPr>
          <w:t>în</w:t>
        </w:r>
      </w:ins>
      <w:r w:rsidR="009076D8">
        <w:rPr>
          <w:rStyle w:val="FontStyle24"/>
          <w:sz w:val="24"/>
          <w:szCs w:val="24"/>
          <w:lang w:val="ro-MO"/>
        </w:rPr>
        <w:t xml:space="preserve"> conform</w:t>
      </w:r>
      <w:ins w:id="549" w:author="user" w:date="2012-10-18T01:50:00Z">
        <w:r w:rsidR="009D1F72">
          <w:rPr>
            <w:rStyle w:val="FontStyle24"/>
            <w:sz w:val="24"/>
            <w:szCs w:val="24"/>
            <w:lang w:val="ro-MO"/>
          </w:rPr>
          <w:t>itate</w:t>
        </w:r>
      </w:ins>
      <w:r w:rsidR="00027CF0" w:rsidRPr="00151E20">
        <w:rPr>
          <w:rStyle w:val="FontStyle24"/>
          <w:sz w:val="24"/>
          <w:szCs w:val="24"/>
          <w:lang w:val="ro-MO"/>
        </w:rPr>
        <w:t xml:space="preserve"> </w:t>
      </w:r>
      <w:ins w:id="550" w:author="user" w:date="2012-10-18T01:50:00Z">
        <w:r w:rsidR="009D1F72">
          <w:rPr>
            <w:rStyle w:val="FontStyle24"/>
            <w:sz w:val="24"/>
            <w:szCs w:val="24"/>
            <w:lang w:val="ro-MO"/>
          </w:rPr>
          <w:t xml:space="preserve">cu </w:t>
        </w:r>
      </w:ins>
      <w:r w:rsidR="00027CF0" w:rsidRPr="00151E20">
        <w:rPr>
          <w:rStyle w:val="FontStyle24"/>
          <w:sz w:val="24"/>
          <w:szCs w:val="24"/>
          <w:lang w:val="ro-MO"/>
        </w:rPr>
        <w:t>tabelul</w:t>
      </w:r>
      <w:del w:id="551" w:author="user" w:date="2012-10-18T01:50:00Z">
        <w:r w:rsidR="009076D8" w:rsidDel="009D1F72">
          <w:rPr>
            <w:rStyle w:val="FontStyle24"/>
            <w:sz w:val="24"/>
            <w:szCs w:val="24"/>
            <w:lang w:val="ro-MO"/>
          </w:rPr>
          <w:delText>ui</w:delText>
        </w:r>
      </w:del>
      <w:r w:rsidR="00027CF0" w:rsidRPr="00151E20">
        <w:rPr>
          <w:rStyle w:val="FontStyle24"/>
          <w:sz w:val="24"/>
          <w:szCs w:val="24"/>
          <w:lang w:val="ro-MO"/>
        </w:rPr>
        <w:t xml:space="preserve"> 11, 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3F20C0" w:rsidRPr="00151E20" w:rsidRDefault="00027CF0" w:rsidP="00B162AD">
      <w:pPr>
        <w:pStyle w:val="Style2"/>
        <w:widowControl/>
        <w:numPr>
          <w:ilvl w:val="0"/>
          <w:numId w:val="17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 xml:space="preserve">naliza </w:t>
      </w:r>
      <w:r w:rsidR="00704464" w:rsidRPr="00151E20">
        <w:rPr>
          <w:rStyle w:val="FontStyle24"/>
          <w:sz w:val="24"/>
          <w:szCs w:val="24"/>
          <w:lang w:val="ro-MO"/>
        </w:rPr>
        <w:t>schemelor</w:t>
      </w:r>
      <w:r w:rsidR="003D2258" w:rsidRPr="00151E20">
        <w:rPr>
          <w:rStyle w:val="FontStyle24"/>
          <w:sz w:val="24"/>
          <w:szCs w:val="24"/>
          <w:lang w:val="ro-MO"/>
        </w:rPr>
        <w:t xml:space="preserve"> termice şi </w:t>
      </w:r>
      <w:ins w:id="552" w:author="user" w:date="2012-10-18T01:50:00Z">
        <w:r w:rsidR="009D1F72">
          <w:rPr>
            <w:rStyle w:val="FontStyle24"/>
            <w:sz w:val="24"/>
            <w:szCs w:val="24"/>
            <w:lang w:val="ro-MO"/>
          </w:rPr>
          <w:t xml:space="preserve">a </w:t>
        </w:r>
      </w:ins>
      <w:r w:rsidR="003D2258" w:rsidRPr="00151E20">
        <w:rPr>
          <w:rStyle w:val="FontStyle24"/>
          <w:sz w:val="24"/>
          <w:szCs w:val="24"/>
          <w:lang w:val="ro-MO"/>
        </w:rPr>
        <w:t>regimul</w:t>
      </w:r>
      <w:r w:rsidR="00704464" w:rsidRPr="00151E20">
        <w:rPr>
          <w:rStyle w:val="FontStyle24"/>
          <w:sz w:val="24"/>
          <w:szCs w:val="24"/>
          <w:lang w:val="ro-MO"/>
        </w:rPr>
        <w:t>ui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704464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al </w:t>
      </w:r>
      <w:r w:rsidR="00704464" w:rsidRPr="00151E20">
        <w:rPr>
          <w:rStyle w:val="FontStyle24"/>
          <w:sz w:val="24"/>
          <w:szCs w:val="24"/>
          <w:lang w:val="ro-MO"/>
        </w:rPr>
        <w:t>centralei termice</w:t>
      </w:r>
      <w:r w:rsidR="003D2258" w:rsidRPr="00151E20">
        <w:rPr>
          <w:rStyle w:val="FontStyle24"/>
          <w:sz w:val="24"/>
          <w:szCs w:val="24"/>
          <w:lang w:val="ro-MO"/>
        </w:rPr>
        <w:t>: studierea schemei termice, documentaţi</w:t>
      </w:r>
      <w:r w:rsidR="00704464" w:rsidRPr="00151E20">
        <w:rPr>
          <w:rStyle w:val="FontStyle24"/>
          <w:sz w:val="24"/>
          <w:szCs w:val="24"/>
          <w:lang w:val="ro-MO"/>
        </w:rPr>
        <w:t>ei</w:t>
      </w:r>
      <w:r w:rsidR="003D2258" w:rsidRPr="00151E20">
        <w:rPr>
          <w:rStyle w:val="FontStyle24"/>
          <w:sz w:val="24"/>
          <w:szCs w:val="24"/>
          <w:lang w:val="ro-MO"/>
        </w:rPr>
        <w:t xml:space="preserve"> tehnic</w:t>
      </w:r>
      <w:ins w:id="553" w:author="user" w:date="2012-10-18T01:51:00Z">
        <w:r w:rsidR="009D1F72">
          <w:rPr>
            <w:rStyle w:val="FontStyle24"/>
            <w:sz w:val="24"/>
            <w:szCs w:val="24"/>
            <w:lang w:val="ro-MO"/>
          </w:rPr>
          <w:t>e</w:t>
        </w:r>
      </w:ins>
      <w:del w:id="554" w:author="user" w:date="2012-10-18T01:51:00Z">
        <w:r w:rsidR="003D2258" w:rsidRPr="00151E20" w:rsidDel="009D1F72">
          <w:rPr>
            <w:rStyle w:val="FontStyle24"/>
            <w:sz w:val="24"/>
            <w:szCs w:val="24"/>
            <w:lang w:val="ro-MO"/>
          </w:rPr>
          <w:delText>ă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a </w:t>
      </w:r>
      <w:r w:rsidR="00704464" w:rsidRPr="00151E20">
        <w:rPr>
          <w:rStyle w:val="FontStyle24"/>
          <w:sz w:val="24"/>
          <w:szCs w:val="24"/>
          <w:lang w:val="ro-MO"/>
        </w:rPr>
        <w:t>utilajului centralei termice, rezultatele testărilor termo</w:t>
      </w:r>
      <w:r w:rsidR="003D2258" w:rsidRPr="00151E20">
        <w:rPr>
          <w:rStyle w:val="FontStyle24"/>
          <w:sz w:val="24"/>
          <w:szCs w:val="24"/>
          <w:lang w:val="ro-MO"/>
        </w:rPr>
        <w:t xml:space="preserve">tehnice </w:t>
      </w:r>
      <w:r w:rsidR="00704464" w:rsidRPr="00151E20">
        <w:rPr>
          <w:rStyle w:val="FontStyle24"/>
          <w:sz w:val="24"/>
          <w:szCs w:val="24"/>
          <w:lang w:val="ro-MO"/>
        </w:rPr>
        <w:t xml:space="preserve">precedente </w:t>
      </w:r>
      <w:r w:rsidR="003D2258" w:rsidRPr="00151E20">
        <w:rPr>
          <w:rStyle w:val="FontStyle24"/>
          <w:sz w:val="24"/>
          <w:szCs w:val="24"/>
          <w:lang w:val="ro-MO"/>
        </w:rPr>
        <w:t>a cazan</w:t>
      </w:r>
      <w:r w:rsidR="00704464" w:rsidRPr="00151E20">
        <w:rPr>
          <w:rStyle w:val="FontStyle24"/>
          <w:sz w:val="24"/>
          <w:szCs w:val="24"/>
          <w:lang w:val="ro-MO"/>
        </w:rPr>
        <w:t xml:space="preserve">elor, </w:t>
      </w:r>
      <w:r w:rsidR="003D2258" w:rsidRPr="00151E20">
        <w:rPr>
          <w:rStyle w:val="FontStyle24"/>
          <w:sz w:val="24"/>
          <w:szCs w:val="24"/>
          <w:lang w:val="ro-MO"/>
        </w:rPr>
        <w:t xml:space="preserve">se </w:t>
      </w:r>
      <w:r w:rsidR="00704464" w:rsidRPr="00151E20">
        <w:rPr>
          <w:rStyle w:val="FontStyle24"/>
          <w:sz w:val="24"/>
          <w:szCs w:val="24"/>
          <w:lang w:val="ro-MO"/>
        </w:rPr>
        <w:t>stabilește volumul necesarului de</w:t>
      </w:r>
      <w:r w:rsidR="003D2258" w:rsidRPr="00151E20">
        <w:rPr>
          <w:rStyle w:val="FontStyle24"/>
          <w:sz w:val="24"/>
          <w:szCs w:val="24"/>
          <w:lang w:val="ro-MO"/>
        </w:rPr>
        <w:t xml:space="preserve"> măsurări</w:t>
      </w:r>
      <w:r w:rsidR="00704464" w:rsidRPr="00151E20">
        <w:rPr>
          <w:rStyle w:val="FontStyle24"/>
          <w:sz w:val="24"/>
          <w:szCs w:val="24"/>
          <w:lang w:val="ro-MO"/>
        </w:rPr>
        <w:t>,</w:t>
      </w:r>
      <w:r w:rsidR="003D2258" w:rsidRPr="00151E20">
        <w:rPr>
          <w:rStyle w:val="FontStyle24"/>
          <w:sz w:val="24"/>
          <w:szCs w:val="24"/>
          <w:lang w:val="ro-MO"/>
        </w:rPr>
        <w:t xml:space="preserve"> se </w:t>
      </w:r>
      <w:r w:rsidR="00704464" w:rsidRPr="00151E20">
        <w:rPr>
          <w:rStyle w:val="FontStyle24"/>
          <w:sz w:val="24"/>
          <w:szCs w:val="24"/>
          <w:lang w:val="ro-MO"/>
        </w:rPr>
        <w:t>studiază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704464" w:rsidRPr="00151E20">
        <w:rPr>
          <w:rStyle w:val="FontStyle24"/>
          <w:sz w:val="24"/>
          <w:szCs w:val="24"/>
          <w:lang w:val="ro-MO"/>
        </w:rPr>
        <w:t>registrele</w:t>
      </w:r>
      <w:r w:rsidR="003D2258" w:rsidRPr="00151E20">
        <w:rPr>
          <w:rStyle w:val="FontStyle24"/>
          <w:sz w:val="24"/>
          <w:szCs w:val="24"/>
          <w:lang w:val="ro-MO"/>
        </w:rPr>
        <w:t xml:space="preserve"> de exploatare şi alte materiale, se </w:t>
      </w:r>
      <w:r w:rsidR="00704464" w:rsidRPr="00151E20">
        <w:rPr>
          <w:rStyle w:val="FontStyle24"/>
          <w:sz w:val="24"/>
          <w:szCs w:val="24"/>
          <w:lang w:val="ro-MO"/>
        </w:rPr>
        <w:t>elaborează planul</w:t>
      </w:r>
      <w:r w:rsidR="003D2258" w:rsidRPr="00151E20">
        <w:rPr>
          <w:rStyle w:val="FontStyle24"/>
          <w:sz w:val="24"/>
          <w:szCs w:val="24"/>
          <w:lang w:val="ro-MO"/>
        </w:rPr>
        <w:t xml:space="preserve"> de lucru. </w:t>
      </w:r>
    </w:p>
    <w:p w:rsidR="003F20C0" w:rsidRPr="00151E20" w:rsidRDefault="00027CF0" w:rsidP="00B162AD">
      <w:pPr>
        <w:pStyle w:val="Style2"/>
        <w:widowControl/>
        <w:numPr>
          <w:ilvl w:val="0"/>
          <w:numId w:val="17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i</w:t>
      </w:r>
      <w:r w:rsidR="00704464" w:rsidRPr="00151E20">
        <w:rPr>
          <w:rStyle w:val="FontStyle24"/>
          <w:sz w:val="24"/>
          <w:szCs w:val="24"/>
          <w:lang w:val="ro-MO"/>
        </w:rPr>
        <w:t>nspectarea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B21F69" w:rsidRPr="00151E20">
        <w:rPr>
          <w:rStyle w:val="FontStyle24"/>
          <w:sz w:val="24"/>
          <w:szCs w:val="24"/>
          <w:lang w:val="ro-MO"/>
        </w:rPr>
        <w:t>utilajului</w:t>
      </w:r>
      <w:r w:rsidR="003D2258" w:rsidRPr="00151E20">
        <w:rPr>
          <w:rStyle w:val="FontStyle24"/>
          <w:sz w:val="24"/>
          <w:szCs w:val="24"/>
          <w:lang w:val="ro-MO"/>
        </w:rPr>
        <w:t>: se cercet</w:t>
      </w:r>
      <w:r w:rsidR="00704464"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>a</w:t>
      </w:r>
      <w:r w:rsidR="00704464" w:rsidRPr="00151E20">
        <w:rPr>
          <w:rStyle w:val="FontStyle24"/>
          <w:sz w:val="24"/>
          <w:szCs w:val="24"/>
          <w:lang w:val="ro-MO"/>
        </w:rPr>
        <w:t>ză</w:t>
      </w:r>
      <w:r w:rsidR="003D2258" w:rsidRPr="00151E20">
        <w:rPr>
          <w:rStyle w:val="FontStyle24"/>
          <w:sz w:val="24"/>
          <w:szCs w:val="24"/>
          <w:lang w:val="ro-MO"/>
        </w:rPr>
        <w:t xml:space="preserve"> starea </w:t>
      </w:r>
      <w:r w:rsidR="00704464" w:rsidRPr="00151E20">
        <w:rPr>
          <w:rStyle w:val="FontStyle24"/>
          <w:sz w:val="24"/>
          <w:szCs w:val="24"/>
          <w:lang w:val="ro-MO"/>
        </w:rPr>
        <w:t>utilajului</w:t>
      </w:r>
      <w:r w:rsidR="003D2258" w:rsidRPr="00151E20">
        <w:rPr>
          <w:rStyle w:val="FontStyle24"/>
          <w:sz w:val="24"/>
          <w:szCs w:val="24"/>
          <w:lang w:val="ro-MO"/>
        </w:rPr>
        <w:t>, schema termică existentă, se identific</w:t>
      </w:r>
      <w:r w:rsidR="00704464" w:rsidRPr="00151E20">
        <w:rPr>
          <w:rStyle w:val="FontStyle24"/>
          <w:sz w:val="24"/>
          <w:szCs w:val="24"/>
          <w:lang w:val="ro-MO"/>
        </w:rPr>
        <w:t>ă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704464" w:rsidRPr="00151E20">
        <w:rPr>
          <w:rStyle w:val="FontStyle24"/>
          <w:sz w:val="24"/>
          <w:szCs w:val="24"/>
          <w:lang w:val="ro-MO"/>
        </w:rPr>
        <w:t>defectele</w:t>
      </w:r>
      <w:r w:rsidR="003D2258" w:rsidRPr="00151E20">
        <w:rPr>
          <w:rStyle w:val="FontStyle24"/>
          <w:sz w:val="24"/>
          <w:szCs w:val="24"/>
          <w:lang w:val="ro-MO"/>
        </w:rPr>
        <w:t xml:space="preserve"> şi neajunsurile </w:t>
      </w:r>
      <w:r w:rsidR="00704464" w:rsidRPr="00151E20">
        <w:rPr>
          <w:rStyle w:val="FontStyle24"/>
          <w:sz w:val="24"/>
          <w:szCs w:val="24"/>
          <w:lang w:val="ro-MO"/>
        </w:rPr>
        <w:t>în funcționarea utilajului</w:t>
      </w:r>
      <w:r w:rsidR="003D2258" w:rsidRPr="00151E20">
        <w:rPr>
          <w:rStyle w:val="FontStyle24"/>
          <w:sz w:val="24"/>
          <w:szCs w:val="24"/>
          <w:lang w:val="ro-MO"/>
        </w:rPr>
        <w:t>, se înregistr</w:t>
      </w:r>
      <w:r w:rsidR="00704464" w:rsidRPr="00151E20">
        <w:rPr>
          <w:rStyle w:val="FontStyle24"/>
          <w:sz w:val="24"/>
          <w:szCs w:val="24"/>
          <w:lang w:val="ro-MO"/>
        </w:rPr>
        <w:t xml:space="preserve">ează datele </w:t>
      </w:r>
      <w:r w:rsidR="003D2258" w:rsidRPr="00151E20">
        <w:rPr>
          <w:rStyle w:val="FontStyle24"/>
          <w:sz w:val="24"/>
          <w:szCs w:val="24"/>
          <w:lang w:val="ro-MO"/>
        </w:rPr>
        <w:t xml:space="preserve">necesare </w:t>
      </w:r>
      <w:r w:rsidR="00B21F69" w:rsidRPr="00151E20">
        <w:rPr>
          <w:rStyle w:val="FontStyle24"/>
          <w:sz w:val="24"/>
          <w:szCs w:val="24"/>
          <w:lang w:val="ro-MO"/>
        </w:rPr>
        <w:t>pentru calcule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F20C0" w:rsidRPr="00151E20" w:rsidRDefault="00027CF0" w:rsidP="00B162AD">
      <w:pPr>
        <w:pStyle w:val="Style2"/>
        <w:widowControl/>
        <w:numPr>
          <w:ilvl w:val="0"/>
          <w:numId w:val="17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 xml:space="preserve">determinarea </w:t>
      </w:r>
      <w:r w:rsidR="003D2258" w:rsidRPr="00151E20">
        <w:rPr>
          <w:rStyle w:val="FontStyle24"/>
          <w:sz w:val="24"/>
          <w:szCs w:val="24"/>
          <w:lang w:val="ro-MO"/>
        </w:rPr>
        <w:t>consumul</w:t>
      </w:r>
      <w:r w:rsidR="00B21F69" w:rsidRPr="00151E20">
        <w:rPr>
          <w:rStyle w:val="FontStyle24"/>
          <w:sz w:val="24"/>
          <w:szCs w:val="24"/>
          <w:lang w:val="ro-MO"/>
        </w:rPr>
        <w:t xml:space="preserve"> specific</w:t>
      </w:r>
      <w:r w:rsidR="003D2258" w:rsidRPr="00151E20">
        <w:rPr>
          <w:rStyle w:val="FontStyle24"/>
          <w:sz w:val="24"/>
          <w:szCs w:val="24"/>
          <w:lang w:val="ro-MO"/>
        </w:rPr>
        <w:t xml:space="preserve"> de combustibil şi energie electrică pentru producerea </w:t>
      </w:r>
      <w:r w:rsidR="00B21F69" w:rsidRPr="00151E20">
        <w:rPr>
          <w:rStyle w:val="FontStyle24"/>
          <w:sz w:val="24"/>
          <w:szCs w:val="24"/>
          <w:lang w:val="ro-MO"/>
        </w:rPr>
        <w:t>energiei termice</w:t>
      </w:r>
      <w:r w:rsidR="003D2258" w:rsidRPr="00151E20">
        <w:rPr>
          <w:rStyle w:val="FontStyle24"/>
          <w:sz w:val="24"/>
          <w:szCs w:val="24"/>
          <w:lang w:val="ro-MO"/>
        </w:rPr>
        <w:t>: în baza analizei schemei termice, regimu</w:t>
      </w:r>
      <w:r w:rsidR="00B21F69" w:rsidRPr="00151E20">
        <w:rPr>
          <w:rStyle w:val="FontStyle24"/>
          <w:sz w:val="24"/>
          <w:szCs w:val="24"/>
          <w:lang w:val="ro-MO"/>
        </w:rPr>
        <w:t>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de </w:t>
      </w:r>
      <w:r w:rsidR="00B21F69" w:rsidRPr="00151E20">
        <w:rPr>
          <w:rStyle w:val="FontStyle24"/>
          <w:sz w:val="24"/>
          <w:szCs w:val="24"/>
          <w:lang w:val="ro-MO"/>
        </w:rPr>
        <w:t>funcționare</w:t>
      </w:r>
      <w:r w:rsidR="003D2258" w:rsidRPr="00151E20">
        <w:rPr>
          <w:rStyle w:val="FontStyle24"/>
          <w:sz w:val="24"/>
          <w:szCs w:val="24"/>
          <w:lang w:val="ro-MO"/>
        </w:rPr>
        <w:t xml:space="preserve"> al </w:t>
      </w:r>
      <w:r w:rsidR="00B21F69" w:rsidRPr="00151E20">
        <w:rPr>
          <w:rStyle w:val="FontStyle24"/>
          <w:sz w:val="24"/>
          <w:szCs w:val="24"/>
          <w:lang w:val="ro-MO"/>
        </w:rPr>
        <w:t>centralei termice și datelor culese</w:t>
      </w:r>
      <w:r w:rsidR="003D2258" w:rsidRPr="00151E20">
        <w:rPr>
          <w:rStyle w:val="FontStyle24"/>
          <w:sz w:val="24"/>
          <w:szCs w:val="24"/>
          <w:lang w:val="ro-MO"/>
        </w:rPr>
        <w:t xml:space="preserve"> se fac calcul</w:t>
      </w:r>
      <w:r w:rsidR="00B21F69" w:rsidRPr="00151E20">
        <w:rPr>
          <w:rStyle w:val="FontStyle24"/>
          <w:sz w:val="24"/>
          <w:szCs w:val="24"/>
          <w:lang w:val="ro-MO"/>
        </w:rPr>
        <w:t>ele</w:t>
      </w:r>
      <w:r w:rsidR="003D2258" w:rsidRPr="00151E20">
        <w:rPr>
          <w:rStyle w:val="FontStyle24"/>
          <w:sz w:val="24"/>
          <w:szCs w:val="24"/>
          <w:lang w:val="ro-MO"/>
        </w:rPr>
        <w:t xml:space="preserve">. </w:t>
      </w:r>
    </w:p>
    <w:p w:rsidR="003D2258" w:rsidRPr="00151E20" w:rsidRDefault="00027CF0" w:rsidP="00B162AD">
      <w:pPr>
        <w:pStyle w:val="Style2"/>
        <w:widowControl/>
        <w:numPr>
          <w:ilvl w:val="0"/>
          <w:numId w:val="17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g</w:t>
      </w:r>
      <w:r w:rsidR="003D2258" w:rsidRPr="00151E20">
        <w:rPr>
          <w:rStyle w:val="FontStyle24"/>
          <w:sz w:val="24"/>
          <w:szCs w:val="24"/>
          <w:lang w:val="ro-MO"/>
        </w:rPr>
        <w:t xml:space="preserve">eneralizarea calculelor obţinute: </w:t>
      </w:r>
      <w:r w:rsidR="00B21F69" w:rsidRPr="00151E20">
        <w:rPr>
          <w:rStyle w:val="FontStyle24"/>
          <w:sz w:val="24"/>
          <w:szCs w:val="24"/>
          <w:lang w:val="ro-MO"/>
        </w:rPr>
        <w:t xml:space="preserve">prezentarea calculelor în </w:t>
      </w:r>
      <w:r w:rsidR="003D2258" w:rsidRPr="00151E20">
        <w:rPr>
          <w:rStyle w:val="FontStyle24"/>
          <w:sz w:val="24"/>
          <w:szCs w:val="24"/>
          <w:lang w:val="ro-MO"/>
        </w:rPr>
        <w:t xml:space="preserve">tabele, grafice, desene </w:t>
      </w:r>
      <w:r w:rsidR="00B21F69" w:rsidRPr="00151E20">
        <w:rPr>
          <w:rStyle w:val="FontStyle24"/>
          <w:sz w:val="24"/>
          <w:szCs w:val="24"/>
          <w:lang w:val="ro-MO"/>
        </w:rPr>
        <w:t>în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r w:rsidR="00B21F69" w:rsidRPr="00151E20">
        <w:rPr>
          <w:rStyle w:val="FontStyle24"/>
          <w:sz w:val="24"/>
          <w:szCs w:val="24"/>
          <w:lang w:val="ro-MO"/>
        </w:rPr>
        <w:t>raportul de audit energetic</w:t>
      </w:r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5B53DE" w:rsidRPr="00151E20" w:rsidRDefault="005B53DE" w:rsidP="0000774C">
      <w:pPr>
        <w:pStyle w:val="Style2"/>
        <w:widowControl/>
        <w:spacing w:line="360" w:lineRule="auto"/>
        <w:ind w:left="993"/>
        <w:jc w:val="right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>Tabelul 11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3399"/>
        <w:gridCol w:w="1112"/>
        <w:gridCol w:w="1276"/>
        <w:gridCol w:w="1134"/>
        <w:gridCol w:w="1276"/>
        <w:gridCol w:w="1417"/>
      </w:tblGrid>
      <w:tr w:rsidR="00B21F69" w:rsidRPr="00151E20" w:rsidTr="009D1F72">
        <w:trPr>
          <w:trHeight w:val="139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14"/>
              <w:widowControl/>
              <w:spacing w:line="240" w:lineRule="auto"/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14"/>
              <w:widowControl/>
              <w:spacing w:line="240" w:lineRule="auto"/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1F7D28" w:rsidP="009D1F7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7E5796" w:rsidP="009D1F72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B21F69" w:rsidRPr="00151E20" w:rsidTr="009D1F72">
        <w:trPr>
          <w:trHeight w:val="139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20"/>
              <w:widowControl/>
              <w:jc w:val="center"/>
              <w:rPr>
                <w:rFonts w:ascii="Arial Narrow" w:hAnsi="Arial Narrow"/>
                <w:lang w:val="ro-MO"/>
              </w:rPr>
            </w:pPr>
          </w:p>
        </w:tc>
        <w:tc>
          <w:tcPr>
            <w:tcW w:w="3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20"/>
              <w:widowControl/>
              <w:jc w:val="center"/>
              <w:rPr>
                <w:rFonts w:ascii="Arial Narrow" w:hAnsi="Arial Narrow"/>
                <w:lang w:val="ro-MO"/>
              </w:rPr>
            </w:pPr>
          </w:p>
        </w:tc>
        <w:tc>
          <w:tcPr>
            <w:tcW w:w="1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20"/>
              <w:widowControl/>
              <w:jc w:val="center"/>
              <w:rPr>
                <w:rFonts w:ascii="Arial Narrow" w:hAnsi="Arial Narrow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14"/>
              <w:widowControl/>
              <w:spacing w:line="240" w:lineRule="auto"/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  <w:t>Analiza schemei termice şi regimului de funcționare 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20"/>
              <w:widowControl/>
              <w:jc w:val="center"/>
              <w:rPr>
                <w:rFonts w:ascii="Arial Narrow" w:hAnsi="Arial Narrow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  <w:t>Inspectarea utilajului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14"/>
              <w:widowControl/>
              <w:spacing w:line="240" w:lineRule="auto"/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  <w:t>Calculul consumului specific de combustibil şi energie electrică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F69" w:rsidRPr="009D1F72" w:rsidRDefault="00B21F69" w:rsidP="009D1F72">
            <w:pPr>
              <w:pStyle w:val="Style14"/>
              <w:widowControl/>
              <w:spacing w:line="240" w:lineRule="auto"/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</w:pPr>
            <w:r w:rsidRPr="009D1F72">
              <w:rPr>
                <w:rStyle w:val="FontStyle24"/>
                <w:rFonts w:ascii="Arial Narrow" w:hAnsi="Arial Narrow"/>
                <w:sz w:val="24"/>
                <w:szCs w:val="24"/>
                <w:lang w:val="ro-MO"/>
              </w:rPr>
              <w:t>Generalizarea calculelor obținute</w:t>
            </w:r>
          </w:p>
        </w:tc>
      </w:tr>
      <w:tr w:rsidR="00B21F69" w:rsidRPr="009009CF" w:rsidTr="00B21F69">
        <w:trPr>
          <w:trHeight w:val="139"/>
        </w:trPr>
        <w:tc>
          <w:tcPr>
            <w:tcW w:w="10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F69" w:rsidRPr="00151E20" w:rsidRDefault="00B21F69" w:rsidP="009D1F72">
            <w:pPr>
              <w:spacing w:after="0" w:line="240" w:lineRule="auto"/>
              <w:jc w:val="center"/>
              <w:rPr>
                <w:rStyle w:val="FontStyle24"/>
                <w:i/>
                <w:sz w:val="24"/>
                <w:szCs w:val="24"/>
                <w:lang w:val="ro-MO"/>
              </w:rPr>
            </w:pPr>
            <w:r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Determinarea </w:t>
            </w:r>
            <w:r w:rsidR="00604CAA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consumului specific </w:t>
            </w:r>
            <w:r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de combustibil şi </w:t>
            </w:r>
            <w:r w:rsidR="00604CAA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energie electrică </w:t>
            </w:r>
            <w:r w:rsidR="009E209B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br/>
            </w:r>
            <w:r w:rsidR="00604CAA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pentru </w:t>
            </w:r>
            <w:r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furnizarea energiei termice la </w:t>
            </w:r>
            <w:r w:rsidR="00CC5CA7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centralele termice cu puterea</w:t>
            </w:r>
            <w:r w:rsidR="009E209B" w:rsidRPr="00151E20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P</w:t>
            </w:r>
            <w:r w:rsidRPr="00151E20">
              <w:rPr>
                <w:rStyle w:val="FontStyle24"/>
                <w:i/>
                <w:sz w:val="24"/>
                <w:szCs w:val="24"/>
                <w:lang w:val="ro-MO"/>
              </w:rPr>
              <w:t xml:space="preserve">, </w:t>
            </w:r>
            <w:r w:rsidR="00CC5CA7" w:rsidRPr="00151E20">
              <w:rPr>
                <w:rStyle w:val="FontStyle24"/>
                <w:i/>
                <w:sz w:val="24"/>
                <w:szCs w:val="24"/>
                <w:lang w:val="ro-MO"/>
              </w:rPr>
              <w:t>MW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11.1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Până la </w:t>
            </w:r>
            <w:r>
              <w:rPr>
                <w:rStyle w:val="FontStyle24"/>
                <w:sz w:val="24"/>
                <w:szCs w:val="24"/>
                <w:lang w:val="ro-MO"/>
              </w:rPr>
              <w:t>0.24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cazan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92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11.2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0.24-0.48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103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11.3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0.48-1.2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120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11.4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1.2-6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146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11.5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6-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173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11.6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12 - 60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206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11.7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60 - 175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249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11.8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175 - 400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427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311</w:t>
            </w:r>
          </w:p>
        </w:tc>
      </w:tr>
      <w:tr w:rsidR="00292E85" w:rsidRPr="00151E20" w:rsidTr="00B21F69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>
              <w:rPr>
                <w:rStyle w:val="FontStyle24"/>
                <w:sz w:val="24"/>
                <w:szCs w:val="24"/>
                <w:lang w:val="ro-MO"/>
              </w:rPr>
              <w:t>11.9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151E20" w:rsidRDefault="00292E85" w:rsidP="009D1F72">
            <w:pPr>
              <w:pStyle w:val="Style14"/>
              <w:widowControl/>
              <w:spacing w:line="240" w:lineRule="auto"/>
              <w:ind w:left="927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Mai mult de 400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491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85" w:rsidRPr="00292E85" w:rsidRDefault="00292E85" w:rsidP="009D1F72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292E85">
              <w:rPr>
                <w:rStyle w:val="FontStyle24"/>
                <w:sz w:val="24"/>
                <w:szCs w:val="24"/>
                <w:lang w:val="ro-MO"/>
              </w:rPr>
              <w:t>375</w:t>
            </w:r>
          </w:p>
        </w:tc>
      </w:tr>
    </w:tbl>
    <w:p w:rsidR="00A51D00" w:rsidRPr="00151E20" w:rsidRDefault="00A51D00" w:rsidP="0000774C">
      <w:pPr>
        <w:pStyle w:val="Style2"/>
        <w:widowControl/>
        <w:spacing w:line="360" w:lineRule="auto"/>
        <w:ind w:left="993"/>
        <w:jc w:val="both"/>
        <w:rPr>
          <w:rStyle w:val="FontStyle24"/>
          <w:sz w:val="24"/>
          <w:szCs w:val="24"/>
          <w:lang w:val="ro-MO"/>
        </w:rPr>
      </w:pPr>
    </w:p>
    <w:p w:rsidR="003D2258" w:rsidRPr="00151E20" w:rsidRDefault="00EB2CA0" w:rsidP="0000774C">
      <w:pPr>
        <w:pStyle w:val="Style2"/>
        <w:widowControl/>
        <w:numPr>
          <w:ilvl w:val="0"/>
          <w:numId w:val="1"/>
        </w:numPr>
        <w:spacing w:before="120" w:after="120" w:line="360" w:lineRule="auto"/>
        <w:jc w:val="both"/>
        <w:rPr>
          <w:rStyle w:val="FontStyle24"/>
          <w:sz w:val="24"/>
          <w:szCs w:val="24"/>
          <w:lang w:val="ro-MO"/>
        </w:rPr>
      </w:pPr>
      <w:del w:id="555" w:author="statia1" w:date="2012-10-17T16:15:00Z">
        <w:r w:rsidRPr="00151E20" w:rsidDel="004D01B7">
          <w:rPr>
            <w:rStyle w:val="FontStyle24"/>
            <w:sz w:val="24"/>
            <w:szCs w:val="24"/>
            <w:lang w:val="ro-MO"/>
          </w:rPr>
          <w:lastRenderedPageBreak/>
          <w:delText xml:space="preserve">Determinarea </w:delText>
        </w:r>
      </w:del>
      <w:ins w:id="556" w:author="statia1" w:date="2012-10-17T16:15:00Z">
        <w:r w:rsidR="004D01B7">
          <w:rPr>
            <w:rStyle w:val="FontStyle24"/>
            <w:sz w:val="24"/>
            <w:szCs w:val="24"/>
            <w:lang w:val="ro-MO"/>
          </w:rPr>
          <w:t>Identificarea</w:t>
        </w:r>
        <w:r w:rsidR="004D01B7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Pr="00151E20">
        <w:rPr>
          <w:rStyle w:val="FontStyle24"/>
          <w:sz w:val="24"/>
          <w:szCs w:val="24"/>
          <w:lang w:val="ro-MO"/>
        </w:rPr>
        <w:t>măsurilor pentru îmbunătăţirea fiabilităţii şi eficienţei energetice a utilajului energetic și tehnologic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557" w:author="user" w:date="2012-10-18T01:53:00Z">
        <w:r w:rsidR="009076D8" w:rsidDel="009D1F72">
          <w:rPr>
            <w:rStyle w:val="FontStyle24"/>
            <w:sz w:val="24"/>
            <w:szCs w:val="24"/>
            <w:lang w:val="ro-MO"/>
          </w:rPr>
          <w:delText xml:space="preserve">evaluată </w:delText>
        </w:r>
      </w:del>
      <w:ins w:id="558" w:author="user" w:date="2012-10-18T01:53:00Z">
        <w:r w:rsidR="009D1F72">
          <w:rPr>
            <w:rStyle w:val="FontStyle24"/>
            <w:sz w:val="24"/>
            <w:szCs w:val="24"/>
            <w:lang w:val="ro-MO"/>
          </w:rPr>
          <w:t>în</w:t>
        </w:r>
        <w:r w:rsidR="009D1F72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559" w:author="user" w:date="2012-10-18T01:53:00Z">
        <w:r w:rsidR="009D1F72">
          <w:rPr>
            <w:rStyle w:val="FontStyle24"/>
            <w:sz w:val="24"/>
            <w:szCs w:val="24"/>
            <w:lang w:val="ro-MO"/>
          </w:rPr>
          <w:t>itate cu</w:t>
        </w:r>
      </w:ins>
      <w:r w:rsidR="00027CF0" w:rsidRPr="00151E20">
        <w:rPr>
          <w:rStyle w:val="FontStyle24"/>
          <w:sz w:val="24"/>
          <w:szCs w:val="24"/>
          <w:lang w:val="ro-MO"/>
        </w:rPr>
        <w:t xml:space="preserve"> tabelul</w:t>
      </w:r>
      <w:del w:id="560" w:author="user" w:date="2012-10-18T01:53:00Z">
        <w:r w:rsidR="009076D8" w:rsidDel="009D1F72">
          <w:rPr>
            <w:rStyle w:val="FontStyle24"/>
            <w:sz w:val="24"/>
            <w:szCs w:val="24"/>
            <w:lang w:val="ro-MO"/>
          </w:rPr>
          <w:delText>ui</w:delText>
        </w:r>
      </w:del>
      <w:r w:rsidR="00027CF0" w:rsidRPr="00151E20">
        <w:rPr>
          <w:rStyle w:val="FontStyle24"/>
          <w:sz w:val="24"/>
          <w:szCs w:val="24"/>
          <w:lang w:val="ro-MO"/>
        </w:rPr>
        <w:t xml:space="preserve"> 12,</w:t>
      </w:r>
      <w:r w:rsidRPr="00151E20">
        <w:rPr>
          <w:rStyle w:val="FontStyle24"/>
          <w:sz w:val="24"/>
          <w:szCs w:val="24"/>
          <w:lang w:val="ro-MO"/>
        </w:rPr>
        <w:t xml:space="preserve"> are ca scop a</w:t>
      </w:r>
      <w:del w:id="561" w:author="statia1" w:date="2012-10-17T16:15:00Z">
        <w:r w:rsidR="003D2258" w:rsidRPr="00151E20" w:rsidDel="004D01B7">
          <w:rPr>
            <w:rStyle w:val="FontStyle24"/>
            <w:sz w:val="24"/>
            <w:szCs w:val="24"/>
            <w:lang w:val="ro-MO"/>
          </w:rPr>
          <w:delText>sistenţa tehnică acordată întreprinderilor în vederea</w:delText>
        </w:r>
      </w:del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  <w:del w:id="562" w:author="statia1" w:date="2012-10-17T16:15:00Z">
        <w:r w:rsidR="003D2258" w:rsidRPr="00151E20" w:rsidDel="004D01B7">
          <w:rPr>
            <w:rStyle w:val="FontStyle24"/>
            <w:sz w:val="24"/>
            <w:szCs w:val="24"/>
            <w:lang w:val="ro-MO"/>
          </w:rPr>
          <w:delText xml:space="preserve">măririi </w:delText>
        </w:r>
      </w:del>
      <w:ins w:id="563" w:author="statia1" w:date="2012-10-17T16:15:00Z">
        <w:r w:rsidR="004D01B7">
          <w:rPr>
            <w:rStyle w:val="FontStyle24"/>
            <w:sz w:val="24"/>
            <w:szCs w:val="24"/>
            <w:lang w:val="ro-MO"/>
          </w:rPr>
          <w:t>majorarea</w:t>
        </w:r>
        <w:r w:rsidR="004D01B7" w:rsidRPr="00151E2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3D2258" w:rsidRPr="00151E20">
        <w:rPr>
          <w:rStyle w:val="FontStyle24"/>
          <w:sz w:val="24"/>
          <w:szCs w:val="24"/>
          <w:lang w:val="ro-MO"/>
        </w:rPr>
        <w:t>eficienţei şi fiabilităţii echipamentelor energetice</w:t>
      </w:r>
      <w:r w:rsidRPr="00151E20">
        <w:rPr>
          <w:rStyle w:val="FontStyle24"/>
          <w:sz w:val="24"/>
          <w:szCs w:val="24"/>
          <w:lang w:val="ro-MO"/>
        </w:rPr>
        <w:t xml:space="preserve"> și </w:t>
      </w:r>
      <w:del w:id="564" w:author="user" w:date="2012-10-18T01:53:00Z">
        <w:r w:rsidRPr="00151E20" w:rsidDel="00CC12E0">
          <w:rPr>
            <w:rStyle w:val="FontStyle24"/>
            <w:sz w:val="24"/>
            <w:szCs w:val="24"/>
            <w:lang w:val="ro-MO"/>
          </w:rPr>
          <w:delText xml:space="preserve">se </w:delText>
        </w:r>
      </w:del>
      <w:r w:rsidRPr="00151E20">
        <w:rPr>
          <w:rStyle w:val="FontStyle24"/>
          <w:sz w:val="24"/>
          <w:szCs w:val="24"/>
          <w:lang w:val="ro-MO"/>
        </w:rPr>
        <w:t>presupune executarea următoarelor lucrări</w:t>
      </w:r>
      <w:r w:rsidR="003D2258" w:rsidRPr="00151E20">
        <w:rPr>
          <w:rStyle w:val="FontStyle24"/>
          <w:sz w:val="24"/>
          <w:szCs w:val="24"/>
          <w:lang w:val="ro-MO"/>
        </w:rPr>
        <w:t>.</w:t>
      </w:r>
    </w:p>
    <w:p w:rsidR="003F20C0" w:rsidRPr="00151E20" w:rsidRDefault="00027CF0" w:rsidP="00B162AD">
      <w:pPr>
        <w:pStyle w:val="Style2"/>
        <w:widowControl/>
        <w:numPr>
          <w:ilvl w:val="0"/>
          <w:numId w:val="18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a</w:t>
      </w:r>
      <w:r w:rsidR="003D2258" w:rsidRPr="00151E20">
        <w:rPr>
          <w:rStyle w:val="FontStyle24"/>
          <w:sz w:val="24"/>
          <w:szCs w:val="24"/>
          <w:lang w:val="ro-MO"/>
        </w:rPr>
        <w:t>naliza şi prelucrarea concluziilor tehnice cu privire la rezultatele te</w:t>
      </w:r>
      <w:r w:rsidR="00EB2CA0" w:rsidRPr="00151E20">
        <w:rPr>
          <w:rStyle w:val="FontStyle24"/>
          <w:sz w:val="24"/>
          <w:szCs w:val="24"/>
          <w:lang w:val="ro-MO"/>
        </w:rPr>
        <w:t>s</w:t>
      </w:r>
      <w:r w:rsidR="003D2258" w:rsidRPr="00151E20">
        <w:rPr>
          <w:rStyle w:val="FontStyle24"/>
          <w:sz w:val="24"/>
          <w:szCs w:val="24"/>
          <w:lang w:val="ro-MO"/>
        </w:rPr>
        <w:t>telor de exploatare a echipamentului (</w:t>
      </w:r>
      <w:r w:rsidR="00EB2CA0" w:rsidRPr="00151E20">
        <w:rPr>
          <w:rStyle w:val="FontStyle24"/>
          <w:sz w:val="24"/>
          <w:szCs w:val="24"/>
          <w:lang w:val="ro-MO"/>
        </w:rPr>
        <w:t xml:space="preserve">măsurări unice </w:t>
      </w:r>
      <w:r w:rsidR="003D2258" w:rsidRPr="00151E20">
        <w:rPr>
          <w:rStyle w:val="FontStyle24"/>
          <w:sz w:val="24"/>
          <w:szCs w:val="24"/>
          <w:lang w:val="ro-MO"/>
        </w:rPr>
        <w:t xml:space="preserve">ale parametrilor) şi a materialelor de exploatare operativă: instrucţiuni de exploatare, concluziile testărilor, actele normative locale relevante, hărţile regimului </w:t>
      </w:r>
      <w:r w:rsidR="00EB2CA0" w:rsidRPr="00151E20">
        <w:rPr>
          <w:rStyle w:val="FontStyle24"/>
          <w:sz w:val="24"/>
          <w:szCs w:val="24"/>
          <w:lang w:val="ro-MO"/>
        </w:rPr>
        <w:t>pentru menținerea parametrilor</w:t>
      </w:r>
      <w:r w:rsidR="003D2258" w:rsidRPr="00151E20">
        <w:rPr>
          <w:rStyle w:val="FontStyle24"/>
          <w:sz w:val="24"/>
          <w:szCs w:val="24"/>
          <w:lang w:val="ro-MO"/>
        </w:rPr>
        <w:t xml:space="preserve"> te</w:t>
      </w:r>
      <w:r w:rsidR="00EB2CA0" w:rsidRPr="00151E20">
        <w:rPr>
          <w:rStyle w:val="FontStyle24"/>
          <w:sz w:val="24"/>
          <w:szCs w:val="24"/>
          <w:lang w:val="ro-MO"/>
        </w:rPr>
        <w:t>rmo</w:t>
      </w:r>
      <w:r w:rsidR="003D2258" w:rsidRPr="00151E20">
        <w:rPr>
          <w:rStyle w:val="FontStyle24"/>
          <w:sz w:val="24"/>
          <w:szCs w:val="24"/>
          <w:lang w:val="ro-MO"/>
        </w:rPr>
        <w:t xml:space="preserve">energetici </w:t>
      </w:r>
      <w:r w:rsidR="003D2258" w:rsidRPr="00CC12E0">
        <w:rPr>
          <w:rStyle w:val="FontStyle24"/>
          <w:sz w:val="24"/>
          <w:szCs w:val="24"/>
          <w:highlight w:val="yellow"/>
          <w:lang w:val="ro-MO"/>
          <w:rPrChange w:id="565" w:author="user" w:date="2012-10-18T01:54:00Z">
            <w:rPr>
              <w:rStyle w:val="FontStyle24"/>
              <w:sz w:val="24"/>
              <w:szCs w:val="24"/>
              <w:lang w:val="ro-MO"/>
            </w:rPr>
          </w:rPrChange>
        </w:rPr>
        <w:t>a</w:t>
      </w:r>
      <w:ins w:id="566" w:author="user" w:date="2012-10-18T01:54:00Z">
        <w:r w:rsidR="00CC12E0" w:rsidRPr="00CC12E0">
          <w:rPr>
            <w:rStyle w:val="FontStyle24"/>
            <w:sz w:val="24"/>
            <w:szCs w:val="24"/>
            <w:highlight w:val="yellow"/>
            <w:lang w:val="ro-MO"/>
            <w:rPrChange w:id="567" w:author="user" w:date="2012-10-18T01:54:00Z">
              <w:rPr>
                <w:rStyle w:val="FontStyle24"/>
                <w:sz w:val="24"/>
                <w:szCs w:val="24"/>
                <w:lang w:val="ro-MO"/>
              </w:rPr>
            </w:rPrChange>
          </w:rPr>
          <w:t>i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 procesului tehnologic</w:t>
      </w:r>
      <w:r w:rsidR="00B5004F"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3F20C0" w:rsidRPr="00151E20" w:rsidRDefault="00027CF0" w:rsidP="00B162AD">
      <w:pPr>
        <w:pStyle w:val="Style2"/>
        <w:widowControl/>
        <w:numPr>
          <w:ilvl w:val="0"/>
          <w:numId w:val="18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 xml:space="preserve">laborarea soluţiilor </w:t>
      </w:r>
      <w:r w:rsidR="00EB2CA0" w:rsidRPr="00151E20">
        <w:rPr>
          <w:rStyle w:val="FontStyle24"/>
          <w:sz w:val="24"/>
          <w:szCs w:val="24"/>
          <w:lang w:val="ro-MO"/>
        </w:rPr>
        <w:t>de</w:t>
      </w:r>
      <w:r w:rsidR="003D2258" w:rsidRPr="00151E20">
        <w:rPr>
          <w:rStyle w:val="FontStyle24"/>
          <w:sz w:val="24"/>
          <w:szCs w:val="24"/>
          <w:lang w:val="ro-MO"/>
        </w:rPr>
        <w:t xml:space="preserve"> îmbunătăţire a </w:t>
      </w:r>
      <w:r w:rsidR="00EB2CA0" w:rsidRPr="00151E20">
        <w:rPr>
          <w:rStyle w:val="FontStyle24"/>
          <w:sz w:val="24"/>
          <w:szCs w:val="24"/>
          <w:lang w:val="ro-MO"/>
        </w:rPr>
        <w:t xml:space="preserve">fiabilității tehnice </w:t>
      </w:r>
      <w:r w:rsidR="003D2258" w:rsidRPr="00151E20">
        <w:rPr>
          <w:rStyle w:val="FontStyle24"/>
          <w:sz w:val="24"/>
          <w:szCs w:val="24"/>
          <w:lang w:val="ro-MO"/>
        </w:rPr>
        <w:t xml:space="preserve">şi </w:t>
      </w:r>
      <w:r w:rsidR="00EB2CA0" w:rsidRPr="00151E20">
        <w:rPr>
          <w:rStyle w:val="FontStyle24"/>
          <w:sz w:val="24"/>
          <w:szCs w:val="24"/>
          <w:lang w:val="ro-MO"/>
        </w:rPr>
        <w:t>a eficienții energetice</w:t>
      </w:r>
      <w:r w:rsidR="00B5004F"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3F20C0" w:rsidRPr="00151E20" w:rsidRDefault="00027CF0" w:rsidP="00B162AD">
      <w:pPr>
        <w:pStyle w:val="Style2"/>
        <w:widowControl/>
        <w:numPr>
          <w:ilvl w:val="0"/>
          <w:numId w:val="18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î</w:t>
      </w:r>
      <w:r w:rsidR="003D2258" w:rsidRPr="00151E20">
        <w:rPr>
          <w:rStyle w:val="FontStyle24"/>
          <w:sz w:val="24"/>
          <w:szCs w:val="24"/>
          <w:lang w:val="ro-MO"/>
        </w:rPr>
        <w:t>naintarea propunerilor de perfecţionare</w:t>
      </w:r>
      <w:ins w:id="568" w:author="statia1" w:date="2012-10-17T16:19:00Z">
        <w:r w:rsidR="004D01B7">
          <w:rPr>
            <w:rStyle w:val="FontStyle24"/>
            <w:sz w:val="24"/>
            <w:szCs w:val="24"/>
            <w:lang w:val="ro-MO"/>
          </w:rPr>
          <w:t xml:space="preserve"> a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 schemelor de control a indicatorilor termo-energetici </w:t>
      </w:r>
      <w:r w:rsidR="003D2258" w:rsidRPr="00CC12E0">
        <w:rPr>
          <w:rStyle w:val="FontStyle24"/>
          <w:sz w:val="24"/>
          <w:szCs w:val="24"/>
          <w:highlight w:val="yellow"/>
          <w:lang w:val="ro-MO"/>
          <w:rPrChange w:id="569" w:author="user" w:date="2012-10-18T01:54:00Z">
            <w:rPr>
              <w:rStyle w:val="FontStyle24"/>
              <w:sz w:val="24"/>
              <w:szCs w:val="24"/>
              <w:lang w:val="ro-MO"/>
            </w:rPr>
          </w:rPrChange>
        </w:rPr>
        <w:t>a</w:t>
      </w:r>
      <w:ins w:id="570" w:author="user" w:date="2012-10-18T01:54:00Z">
        <w:r w:rsidR="00CC12E0" w:rsidRPr="00CC12E0">
          <w:rPr>
            <w:rStyle w:val="FontStyle24"/>
            <w:sz w:val="24"/>
            <w:szCs w:val="24"/>
            <w:highlight w:val="yellow"/>
            <w:lang w:val="ro-MO"/>
            <w:rPrChange w:id="571" w:author="user" w:date="2012-10-18T01:54:00Z">
              <w:rPr>
                <w:rStyle w:val="FontStyle24"/>
                <w:sz w:val="24"/>
                <w:szCs w:val="24"/>
                <w:lang w:val="ro-MO"/>
              </w:rPr>
            </w:rPrChange>
          </w:rPr>
          <w:t>i</w:t>
        </w:r>
      </w:ins>
      <w:r w:rsidR="003D2258" w:rsidRPr="00151E20">
        <w:rPr>
          <w:rStyle w:val="FontStyle24"/>
          <w:sz w:val="24"/>
          <w:szCs w:val="24"/>
          <w:lang w:val="ro-MO"/>
        </w:rPr>
        <w:t xml:space="preserve"> regimului de exploatare</w:t>
      </w:r>
      <w:r w:rsidR="00B5004F" w:rsidRPr="00151E20">
        <w:rPr>
          <w:rStyle w:val="FontStyle24"/>
          <w:sz w:val="24"/>
          <w:szCs w:val="24"/>
          <w:lang w:val="ro-MO"/>
        </w:rPr>
        <w:t>;</w:t>
      </w:r>
    </w:p>
    <w:p w:rsidR="00EB2CA0" w:rsidRPr="00151E20" w:rsidRDefault="00027CF0" w:rsidP="00B162AD">
      <w:pPr>
        <w:pStyle w:val="Style2"/>
        <w:widowControl/>
        <w:numPr>
          <w:ilvl w:val="0"/>
          <w:numId w:val="18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EB2CA0" w:rsidRPr="00151E20">
        <w:rPr>
          <w:rStyle w:val="FontStyle24"/>
          <w:sz w:val="24"/>
          <w:szCs w:val="24"/>
          <w:lang w:val="ro-MO"/>
        </w:rPr>
        <w:t xml:space="preserve">liberarea recomandărilor </w:t>
      </w:r>
      <w:r w:rsidR="00A51D00" w:rsidRPr="00151E20">
        <w:rPr>
          <w:rStyle w:val="FontStyle24"/>
          <w:sz w:val="24"/>
          <w:szCs w:val="24"/>
          <w:lang w:val="ro-MO"/>
        </w:rPr>
        <w:t xml:space="preserve">pentru îmbunătățirea schemelor de </w:t>
      </w:r>
      <w:del w:id="572" w:author="statia1" w:date="2012-10-17T16:19:00Z">
        <w:r w:rsidR="00A51D00" w:rsidRPr="00151E20" w:rsidDel="004D01B7">
          <w:rPr>
            <w:rStyle w:val="FontStyle24"/>
            <w:sz w:val="24"/>
            <w:szCs w:val="24"/>
            <w:lang w:val="ro-MO"/>
          </w:rPr>
          <w:delText xml:space="preserve">a </w:delText>
        </w:r>
      </w:del>
      <w:r w:rsidR="00A51D00" w:rsidRPr="00151E20">
        <w:rPr>
          <w:rStyle w:val="FontStyle24"/>
          <w:sz w:val="24"/>
          <w:szCs w:val="24"/>
          <w:lang w:val="ro-MO"/>
        </w:rPr>
        <w:t>control</w:t>
      </w:r>
      <w:ins w:id="573" w:author="statia1" w:date="2012-10-17T16:19:00Z">
        <w:r w:rsidR="004D01B7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A51D00" w:rsidRPr="00151E20">
        <w:rPr>
          <w:rStyle w:val="FontStyle24"/>
          <w:sz w:val="24"/>
          <w:szCs w:val="24"/>
          <w:lang w:val="ro-MO"/>
        </w:rPr>
        <w:t>a indicatorilor termotehnici regimurilor de funcționare</w:t>
      </w:r>
      <w:r w:rsidR="00B5004F" w:rsidRPr="00151E20">
        <w:rPr>
          <w:rStyle w:val="FontStyle24"/>
          <w:sz w:val="24"/>
          <w:szCs w:val="24"/>
          <w:lang w:val="ro-MO"/>
        </w:rPr>
        <w:t>;</w:t>
      </w:r>
    </w:p>
    <w:p w:rsidR="003F20C0" w:rsidRPr="00151E20" w:rsidRDefault="00027CF0" w:rsidP="00B162AD">
      <w:pPr>
        <w:pStyle w:val="Style2"/>
        <w:widowControl/>
        <w:numPr>
          <w:ilvl w:val="0"/>
          <w:numId w:val="18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c</w:t>
      </w:r>
      <w:r w:rsidR="003D2258" w:rsidRPr="00151E20">
        <w:rPr>
          <w:rStyle w:val="FontStyle24"/>
          <w:sz w:val="24"/>
          <w:szCs w:val="24"/>
          <w:lang w:val="ro-MO"/>
        </w:rPr>
        <w:t>alcularea consum</w:t>
      </w:r>
      <w:r w:rsidR="00A51D00" w:rsidRPr="00151E20">
        <w:rPr>
          <w:rStyle w:val="FontStyle24"/>
          <w:sz w:val="24"/>
          <w:szCs w:val="24"/>
          <w:lang w:val="ro-MO"/>
        </w:rPr>
        <w:t xml:space="preserve">ului </w:t>
      </w:r>
      <w:del w:id="574" w:author="statia1" w:date="2012-10-17T16:19:00Z">
        <w:r w:rsidR="00A51D00" w:rsidRPr="00CC12E0" w:rsidDel="004D01B7">
          <w:rPr>
            <w:rStyle w:val="FontStyle24"/>
            <w:sz w:val="24"/>
            <w:szCs w:val="24"/>
            <w:highlight w:val="cyan"/>
            <w:lang w:val="ro-MO"/>
            <w:rPrChange w:id="575" w:author="user" w:date="2012-10-18T01:55:00Z">
              <w:rPr>
                <w:rStyle w:val="FontStyle24"/>
                <w:sz w:val="24"/>
                <w:szCs w:val="24"/>
                <w:lang w:val="ro-MO"/>
              </w:rPr>
            </w:rPrChange>
          </w:rPr>
          <w:delText>specific</w:delText>
        </w:r>
        <w:r w:rsidR="00A51D00" w:rsidRPr="00151E20" w:rsidDel="004D01B7">
          <w:rPr>
            <w:rStyle w:val="FontStyle24"/>
            <w:sz w:val="24"/>
            <w:szCs w:val="24"/>
            <w:lang w:val="ro-MO"/>
          </w:rPr>
          <w:delText xml:space="preserve"> </w:delText>
        </w:r>
      </w:del>
      <w:r w:rsidR="00A51D00" w:rsidRPr="00151E20">
        <w:rPr>
          <w:rStyle w:val="FontStyle24"/>
          <w:sz w:val="24"/>
          <w:szCs w:val="24"/>
          <w:lang w:val="ro-MO"/>
        </w:rPr>
        <w:t xml:space="preserve">de </w:t>
      </w:r>
      <w:r w:rsidR="003D2258" w:rsidRPr="00151E20">
        <w:rPr>
          <w:rStyle w:val="FontStyle24"/>
          <w:sz w:val="24"/>
          <w:szCs w:val="24"/>
          <w:lang w:val="ro-MO"/>
        </w:rPr>
        <w:t>combustibil şi a energiei electrice pentru o unitate de producţie</w:t>
      </w:r>
      <w:r w:rsidR="00B5004F" w:rsidRPr="00151E20">
        <w:rPr>
          <w:rStyle w:val="FontStyle24"/>
          <w:sz w:val="24"/>
          <w:szCs w:val="24"/>
          <w:lang w:val="ro-MO"/>
        </w:rPr>
        <w:t>;</w:t>
      </w:r>
    </w:p>
    <w:p w:rsidR="00C42403" w:rsidRPr="00151E20" w:rsidRDefault="00027CF0" w:rsidP="00B162AD">
      <w:pPr>
        <w:pStyle w:val="Style2"/>
        <w:widowControl/>
        <w:numPr>
          <w:ilvl w:val="0"/>
          <w:numId w:val="17"/>
        </w:numPr>
        <w:spacing w:before="120" w:after="120" w:line="240" w:lineRule="auto"/>
        <w:ind w:left="1418" w:hanging="425"/>
        <w:jc w:val="both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g</w:t>
      </w:r>
      <w:r w:rsidR="00A51D00" w:rsidRPr="00151E20">
        <w:rPr>
          <w:rStyle w:val="FontStyle24"/>
          <w:sz w:val="24"/>
          <w:szCs w:val="24"/>
          <w:lang w:val="ro-MO"/>
        </w:rPr>
        <w:t xml:space="preserve">eneralizarea calculelor obţinute și prezentarea calculelor în tabele, grafice, desene, cu </w:t>
      </w:r>
      <w:del w:id="576" w:author="statia1" w:date="2012-10-17T16:20:00Z">
        <w:r w:rsidR="00A51D00" w:rsidRPr="00151E20" w:rsidDel="004D01B7">
          <w:rPr>
            <w:rStyle w:val="FontStyle24"/>
            <w:sz w:val="24"/>
            <w:szCs w:val="24"/>
            <w:lang w:val="ro-MO"/>
          </w:rPr>
          <w:delText>calcularea eficienţei economice</w:delText>
        </w:r>
      </w:del>
      <w:ins w:id="577" w:author="statia1" w:date="2012-10-17T16:20:00Z">
        <w:r w:rsidR="004D01B7">
          <w:rPr>
            <w:rStyle w:val="FontStyle24"/>
            <w:sz w:val="24"/>
            <w:szCs w:val="24"/>
            <w:lang w:val="ro-MO"/>
          </w:rPr>
          <w:t>calculul tehnico-economic</w:t>
        </w:r>
      </w:ins>
      <w:r w:rsidR="00A51D00" w:rsidRPr="00151E20">
        <w:rPr>
          <w:rStyle w:val="FontStyle24"/>
          <w:sz w:val="24"/>
          <w:szCs w:val="24"/>
          <w:lang w:val="ro-MO"/>
        </w:rPr>
        <w:t xml:space="preserve"> din momentul aplicării acţiunilor recomandate în raportul de audit energetic.</w:t>
      </w:r>
    </w:p>
    <w:p w:rsidR="00A51D00" w:rsidRPr="00151E20" w:rsidRDefault="005B53DE" w:rsidP="0000774C">
      <w:pPr>
        <w:pStyle w:val="Style2"/>
        <w:widowControl/>
        <w:spacing w:line="360" w:lineRule="auto"/>
        <w:jc w:val="right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b/>
          <w:i/>
          <w:sz w:val="24"/>
          <w:szCs w:val="24"/>
          <w:lang w:val="ro-MO"/>
        </w:rPr>
        <w:t>Tabelul 12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3399"/>
        <w:gridCol w:w="1112"/>
        <w:gridCol w:w="1276"/>
        <w:gridCol w:w="1134"/>
        <w:gridCol w:w="1276"/>
        <w:gridCol w:w="1417"/>
      </w:tblGrid>
      <w:tr w:rsidR="00C42403" w:rsidRPr="00151E20" w:rsidTr="005B53DE">
        <w:trPr>
          <w:trHeight w:val="139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Nr. pct.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Unit. de  măsură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7E5796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Unități de referință</w:t>
            </w:r>
          </w:p>
        </w:tc>
      </w:tr>
      <w:tr w:rsidR="00C42403" w:rsidRPr="00151E20" w:rsidTr="00B5004F">
        <w:trPr>
          <w:trHeight w:val="139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20"/>
              <w:widowControl/>
              <w:jc w:val="both"/>
              <w:rPr>
                <w:lang w:val="ro-MO"/>
              </w:rPr>
            </w:pPr>
          </w:p>
        </w:tc>
        <w:tc>
          <w:tcPr>
            <w:tcW w:w="3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20"/>
              <w:widowControl/>
              <w:jc w:val="both"/>
              <w:rPr>
                <w:lang w:val="ro-MO"/>
              </w:rPr>
            </w:pPr>
          </w:p>
        </w:tc>
        <w:tc>
          <w:tcPr>
            <w:tcW w:w="1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20"/>
              <w:widowControl/>
              <w:jc w:val="both"/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Analiza schemei termice şi regimului de funcționare 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20"/>
              <w:widowControl/>
              <w:jc w:val="center"/>
              <w:rPr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Inspectarea utilajului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Calculul consumului specific de combustibil şi energie electrică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Generalizarea calculelor obținute</w:t>
            </w:r>
          </w:p>
        </w:tc>
      </w:tr>
      <w:tr w:rsidR="00C42403" w:rsidRPr="00847695" w:rsidTr="005B53DE">
        <w:trPr>
          <w:trHeight w:val="139"/>
        </w:trPr>
        <w:tc>
          <w:tcPr>
            <w:tcW w:w="10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Determinarea măsurilor pentru îmbunătăţirea fiabilităţii şi eficienţei energetice a utilajului energetic și tehnologic cu puterea de calcul </w:t>
            </w:r>
            <w:r w:rsidR="009E209B" w:rsidRPr="00151E20">
              <w:rPr>
                <w:rStyle w:val="FontStyle24"/>
                <w:sz w:val="24"/>
                <w:szCs w:val="24"/>
                <w:lang w:val="ro-MO"/>
              </w:rPr>
              <w:t xml:space="preserve">a 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arzătoarelor, </w:t>
            </w:r>
            <w:r w:rsidR="00C42403" w:rsidRPr="00151E20">
              <w:rPr>
                <w:rStyle w:val="FontStyle24"/>
                <w:sz w:val="24"/>
                <w:szCs w:val="24"/>
                <w:lang w:val="ro-MO"/>
              </w:rPr>
              <w:t>MW</w:t>
            </w:r>
          </w:p>
        </w:tc>
      </w:tr>
      <w:tr w:rsidR="00C42403" w:rsidRPr="00151E20" w:rsidTr="005B53DE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12.1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pînă </w:t>
            </w:r>
            <w:r w:rsidR="00C42403" w:rsidRPr="00151E20">
              <w:rPr>
                <w:rStyle w:val="FontStyle24"/>
                <w:sz w:val="24"/>
                <w:szCs w:val="24"/>
                <w:lang w:val="ro-MO"/>
              </w:rPr>
              <w:t>la 1,0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instalație (cuptor, uscător, etc.)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5B53DE" w:rsidP="00CC12E0">
            <w:pPr>
              <w:pStyle w:val="Style20"/>
              <w:widowControl/>
              <w:jc w:val="center"/>
              <w:rPr>
                <w:lang w:val="ro-MO"/>
              </w:rPr>
            </w:pPr>
            <w:r w:rsidRPr="00151E20">
              <w:rPr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207</w:t>
            </w:r>
          </w:p>
        </w:tc>
      </w:tr>
      <w:tr w:rsidR="00C42403" w:rsidRPr="00151E20" w:rsidTr="005B53DE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12.2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1 - 6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248</w:t>
            </w:r>
          </w:p>
        </w:tc>
      </w:tr>
      <w:tr w:rsidR="00C42403" w:rsidRPr="00151E20" w:rsidTr="005B53DE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12.3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6 -12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9256A2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5</w:t>
            </w:r>
            <w:r w:rsidR="00C42403" w:rsidRPr="00151E20">
              <w:rPr>
                <w:rStyle w:val="FontStyle24"/>
                <w:sz w:val="24"/>
                <w:szCs w:val="24"/>
                <w:lang w:val="ro-MO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311</w:t>
            </w:r>
          </w:p>
        </w:tc>
      </w:tr>
      <w:tr w:rsidR="00C42403" w:rsidRPr="00151E20" w:rsidTr="005B53DE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12.4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12 -24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692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787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393</w:t>
            </w:r>
          </w:p>
        </w:tc>
      </w:tr>
      <w:tr w:rsidR="00C42403" w:rsidRPr="00151E20" w:rsidTr="005B53DE">
        <w:trPr>
          <w:trHeight w:val="139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12.5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5B53DE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24 - 35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911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03" w:rsidRPr="00151E20" w:rsidRDefault="00C42403" w:rsidP="00CC12E0">
            <w:pPr>
              <w:pStyle w:val="Style14"/>
              <w:widowControl/>
              <w:spacing w:line="240" w:lineRule="auto"/>
              <w:rPr>
                <w:rStyle w:val="FontStyle24"/>
                <w:sz w:val="24"/>
                <w:szCs w:val="24"/>
                <w:lang w:val="ro-MO"/>
              </w:rPr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455</w:t>
            </w:r>
          </w:p>
        </w:tc>
      </w:tr>
    </w:tbl>
    <w:p w:rsidR="00B5004F" w:rsidRPr="00A03674" w:rsidRDefault="00254D03" w:rsidP="00CC12E0">
      <w:pPr>
        <w:pStyle w:val="Style5"/>
        <w:widowControl/>
        <w:spacing w:line="240" w:lineRule="auto"/>
        <w:ind w:left="425"/>
        <w:rPr>
          <w:rStyle w:val="FontStyle23"/>
          <w:sz w:val="24"/>
          <w:szCs w:val="24"/>
          <w:lang w:val="ro-MO"/>
        </w:rPr>
        <w:pPrChange w:id="578" w:author="user" w:date="2012-10-18T01:56:00Z">
          <w:pPr>
            <w:pStyle w:val="Style5"/>
            <w:widowControl/>
            <w:spacing w:before="120" w:after="120" w:line="360" w:lineRule="auto"/>
            <w:ind w:left="426"/>
          </w:pPr>
        </w:pPrChange>
      </w:pPr>
      <w:r w:rsidRPr="00A03674">
        <w:rPr>
          <w:rStyle w:val="FontStyle23"/>
          <w:sz w:val="24"/>
          <w:szCs w:val="24"/>
          <w:lang w:val="ro-MO"/>
        </w:rPr>
        <w:t>Note</w:t>
      </w:r>
      <w:r w:rsidR="00B5004F" w:rsidRPr="00A03674">
        <w:rPr>
          <w:rStyle w:val="FontStyle23"/>
          <w:sz w:val="24"/>
          <w:szCs w:val="24"/>
          <w:lang w:val="ro-MO"/>
        </w:rPr>
        <w:t>:</w:t>
      </w:r>
    </w:p>
    <w:p w:rsidR="003D2258" w:rsidRPr="00A03674" w:rsidRDefault="00B5004F" w:rsidP="00CC12E0">
      <w:pPr>
        <w:pStyle w:val="Style5"/>
        <w:widowControl/>
        <w:numPr>
          <w:ilvl w:val="0"/>
          <w:numId w:val="40"/>
        </w:numPr>
        <w:spacing w:before="120" w:after="120" w:line="240" w:lineRule="auto"/>
        <w:ind w:left="1418" w:hanging="425"/>
        <w:rPr>
          <w:lang w:val="ro-MO"/>
        </w:rPr>
        <w:pPrChange w:id="579" w:author="user" w:date="2012-10-18T01:56:00Z">
          <w:pPr>
            <w:pStyle w:val="Style5"/>
            <w:widowControl/>
            <w:numPr>
              <w:numId w:val="40"/>
            </w:numPr>
            <w:spacing w:before="120" w:after="120" w:line="360" w:lineRule="auto"/>
            <w:ind w:left="1418" w:hanging="425"/>
          </w:pPr>
        </w:pPrChange>
      </w:pPr>
      <w:r w:rsidRPr="00A03674">
        <w:rPr>
          <w:rStyle w:val="FontStyle24"/>
          <w:sz w:val="24"/>
          <w:szCs w:val="24"/>
          <w:lang w:val="ro-MO"/>
        </w:rPr>
        <w:t>î</w:t>
      </w:r>
      <w:r w:rsidR="003D2258" w:rsidRPr="00A03674">
        <w:rPr>
          <w:rStyle w:val="FontStyle24"/>
          <w:sz w:val="24"/>
          <w:szCs w:val="24"/>
          <w:lang w:val="ro-MO"/>
        </w:rPr>
        <w:t xml:space="preserve">n cazul în care se va realiza </w:t>
      </w:r>
      <w:r w:rsidR="003D2258" w:rsidRPr="00CC12E0">
        <w:rPr>
          <w:rStyle w:val="FontStyle24"/>
          <w:sz w:val="24"/>
          <w:szCs w:val="24"/>
          <w:highlight w:val="yellow"/>
          <w:lang w:val="ro-MO"/>
          <w:rPrChange w:id="580" w:author="user" w:date="2012-10-18T01:57:00Z">
            <w:rPr>
              <w:rStyle w:val="FontStyle24"/>
              <w:sz w:val="24"/>
              <w:szCs w:val="24"/>
              <w:lang w:val="ro-MO"/>
            </w:rPr>
          </w:rPrChange>
        </w:rPr>
        <w:t>lucru</w:t>
      </w:r>
      <w:ins w:id="581" w:author="user" w:date="2012-10-18T01:57:00Z">
        <w:r w:rsidR="00CC12E0" w:rsidRPr="00CC12E0">
          <w:rPr>
            <w:rStyle w:val="FontStyle24"/>
            <w:sz w:val="24"/>
            <w:szCs w:val="24"/>
            <w:highlight w:val="yellow"/>
            <w:lang w:val="ro-MO"/>
            <w:rPrChange w:id="582" w:author="user" w:date="2012-10-18T01:57:00Z">
              <w:rPr>
                <w:rStyle w:val="FontStyle24"/>
                <w:sz w:val="24"/>
                <w:szCs w:val="24"/>
                <w:lang w:val="ro-MO"/>
              </w:rPr>
            </w:rPrChange>
          </w:rPr>
          <w:t>l</w:t>
        </w:r>
      </w:ins>
      <w:r w:rsidR="003D2258" w:rsidRPr="00A03674">
        <w:rPr>
          <w:rStyle w:val="FontStyle24"/>
          <w:sz w:val="24"/>
          <w:szCs w:val="24"/>
          <w:lang w:val="ro-MO"/>
        </w:rPr>
        <w:t xml:space="preserve"> în volumul indicat în tabelele 11 şi 12, compartimentul 1, la evaluarea preţului se va lua în considerare doar calculul „consumului specific de combustibil şi energie electrică”.    </w:t>
      </w:r>
    </w:p>
    <w:p w:rsidR="003D2258" w:rsidRPr="00151E20" w:rsidRDefault="00175C64" w:rsidP="00CC12E0">
      <w:pPr>
        <w:pStyle w:val="Style2"/>
        <w:widowControl/>
        <w:numPr>
          <w:ilvl w:val="0"/>
          <w:numId w:val="1"/>
        </w:numPr>
        <w:spacing w:line="240" w:lineRule="auto"/>
        <w:ind w:left="714" w:hanging="357"/>
        <w:jc w:val="both"/>
        <w:rPr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Participarea la realizarea testelor de exploatare a utilajului termotehnic, a sistemelor de automatizare şi executarea diverselor măsurări unice</w:t>
      </w:r>
      <w:r w:rsidR="009076D8">
        <w:rPr>
          <w:rStyle w:val="FontStyle24"/>
          <w:sz w:val="24"/>
          <w:szCs w:val="24"/>
          <w:lang w:val="ro-MO"/>
        </w:rPr>
        <w:t xml:space="preserve">, </w:t>
      </w:r>
      <w:del w:id="583" w:author="user" w:date="2012-10-18T01:57:00Z">
        <w:r w:rsidR="009076D8" w:rsidDel="00CC12E0">
          <w:rPr>
            <w:rStyle w:val="FontStyle24"/>
            <w:sz w:val="24"/>
            <w:szCs w:val="24"/>
            <w:lang w:val="ro-MO"/>
          </w:rPr>
          <w:delText xml:space="preserve">evaluate </w:delText>
        </w:r>
      </w:del>
      <w:ins w:id="584" w:author="user" w:date="2012-10-18T01:57:00Z">
        <w:r w:rsidR="00CC12E0">
          <w:rPr>
            <w:rStyle w:val="FontStyle24"/>
            <w:sz w:val="24"/>
            <w:szCs w:val="24"/>
            <w:lang w:val="ro-MO"/>
          </w:rPr>
          <w:t>în</w:t>
        </w:r>
        <w:r w:rsidR="00CC12E0">
          <w:rPr>
            <w:rStyle w:val="FontStyle24"/>
            <w:sz w:val="24"/>
            <w:szCs w:val="24"/>
            <w:lang w:val="ro-MO"/>
          </w:rPr>
          <w:t xml:space="preserve"> </w:t>
        </w:r>
      </w:ins>
      <w:r w:rsidR="009076D8">
        <w:rPr>
          <w:rStyle w:val="FontStyle24"/>
          <w:sz w:val="24"/>
          <w:szCs w:val="24"/>
          <w:lang w:val="ro-MO"/>
        </w:rPr>
        <w:t>conform</w:t>
      </w:r>
      <w:ins w:id="585" w:author="user" w:date="2012-10-18T01:57:00Z">
        <w:r w:rsidR="00CC12E0">
          <w:rPr>
            <w:rStyle w:val="FontStyle24"/>
            <w:sz w:val="24"/>
            <w:szCs w:val="24"/>
            <w:lang w:val="ro-MO"/>
          </w:rPr>
          <w:t>itate cu</w:t>
        </w:r>
      </w:ins>
      <w:r w:rsidR="00151E20" w:rsidRPr="00151E20">
        <w:rPr>
          <w:rStyle w:val="FontStyle24"/>
          <w:sz w:val="24"/>
          <w:szCs w:val="24"/>
          <w:lang w:val="ro-MO"/>
        </w:rPr>
        <w:t xml:space="preserve"> tabelul</w:t>
      </w:r>
      <w:del w:id="586" w:author="user" w:date="2012-10-18T01:57:00Z">
        <w:r w:rsidR="009076D8" w:rsidDel="00CC12E0">
          <w:rPr>
            <w:rStyle w:val="FontStyle24"/>
            <w:sz w:val="24"/>
            <w:szCs w:val="24"/>
            <w:lang w:val="ro-MO"/>
          </w:rPr>
          <w:delText>ui</w:delText>
        </w:r>
      </w:del>
      <w:r w:rsidR="00151E20" w:rsidRPr="00151E20">
        <w:rPr>
          <w:rStyle w:val="FontStyle24"/>
          <w:sz w:val="24"/>
          <w:szCs w:val="24"/>
          <w:lang w:val="ro-MO"/>
        </w:rPr>
        <w:t xml:space="preserve"> 1</w:t>
      </w:r>
      <w:r w:rsidR="00A03674">
        <w:rPr>
          <w:rStyle w:val="FontStyle24"/>
          <w:sz w:val="24"/>
          <w:szCs w:val="24"/>
          <w:lang w:val="ro-MO"/>
        </w:rPr>
        <w:t>4</w:t>
      </w:r>
      <w:r w:rsidR="00151E20" w:rsidRPr="00151E20">
        <w:rPr>
          <w:rStyle w:val="FontStyle24"/>
          <w:sz w:val="24"/>
          <w:szCs w:val="24"/>
          <w:lang w:val="ro-MO"/>
        </w:rPr>
        <w:t>,</w:t>
      </w:r>
      <w:r w:rsidRPr="00151E20">
        <w:rPr>
          <w:rStyle w:val="FontStyle24"/>
          <w:sz w:val="24"/>
          <w:szCs w:val="24"/>
          <w:lang w:val="ro-MO"/>
        </w:rPr>
        <w:t xml:space="preserve"> presupune executarea următoarelor lucrări: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line="240" w:lineRule="auto"/>
        <w:ind w:left="1417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p</w:t>
      </w:r>
      <w:r w:rsidR="003D2258" w:rsidRPr="00151E20">
        <w:rPr>
          <w:rStyle w:val="FontStyle24"/>
          <w:sz w:val="24"/>
          <w:szCs w:val="24"/>
          <w:lang w:val="ro-MO"/>
        </w:rPr>
        <w:t xml:space="preserve">regătirea </w:t>
      </w:r>
      <w:r w:rsidR="00175C64" w:rsidRPr="00151E20">
        <w:rPr>
          <w:rStyle w:val="FontStyle24"/>
          <w:sz w:val="24"/>
          <w:szCs w:val="24"/>
          <w:lang w:val="ro-MO"/>
        </w:rPr>
        <w:t>locului pentru măsurări;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t>e</w:t>
      </w:r>
      <w:r w:rsidR="003D2258" w:rsidRPr="00151E20">
        <w:rPr>
          <w:rStyle w:val="FontStyle24"/>
          <w:sz w:val="24"/>
          <w:szCs w:val="24"/>
          <w:lang w:val="ro-MO"/>
        </w:rPr>
        <w:t>valuarea condiţiilor de exploatare</w:t>
      </w:r>
      <w:r w:rsidR="00175C64" w:rsidRPr="00151E20">
        <w:rPr>
          <w:rStyle w:val="FontStyle24"/>
          <w:sz w:val="24"/>
          <w:szCs w:val="24"/>
          <w:lang w:val="ro-MO"/>
        </w:rPr>
        <w:t>;</w:t>
      </w:r>
      <w:r w:rsidR="003D2258" w:rsidRPr="00151E20">
        <w:rPr>
          <w:rStyle w:val="FontStyle24"/>
          <w:sz w:val="24"/>
          <w:szCs w:val="24"/>
          <w:lang w:val="ro-MO"/>
        </w:rPr>
        <w:t xml:space="preserve"> 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rStyle w:val="FontStyle24"/>
          <w:sz w:val="24"/>
          <w:szCs w:val="24"/>
          <w:lang w:val="ro-MO"/>
        </w:rPr>
      </w:pPr>
      <w:r w:rsidRPr="00151E20">
        <w:rPr>
          <w:rStyle w:val="FontStyle24"/>
          <w:sz w:val="24"/>
          <w:szCs w:val="24"/>
          <w:lang w:val="ro-MO"/>
        </w:rPr>
        <w:lastRenderedPageBreak/>
        <w:t>î</w:t>
      </w:r>
      <w:r w:rsidR="003D2258" w:rsidRPr="00151E20">
        <w:rPr>
          <w:rStyle w:val="FontStyle24"/>
          <w:sz w:val="24"/>
          <w:szCs w:val="24"/>
          <w:lang w:val="ro-MO"/>
        </w:rPr>
        <w:t>ntocmirea schemei de măsur</w:t>
      </w:r>
      <w:r w:rsidR="00175C64" w:rsidRPr="00151E20">
        <w:rPr>
          <w:rStyle w:val="FontStyle24"/>
          <w:sz w:val="24"/>
          <w:szCs w:val="24"/>
          <w:lang w:val="ro-MO"/>
        </w:rPr>
        <w:t>ă</w:t>
      </w:r>
      <w:r w:rsidR="003D2258" w:rsidRPr="00151E20">
        <w:rPr>
          <w:rStyle w:val="FontStyle24"/>
          <w:sz w:val="24"/>
          <w:szCs w:val="24"/>
          <w:lang w:val="ro-MO"/>
        </w:rPr>
        <w:t>r</w:t>
      </w:r>
      <w:r w:rsidR="00175C64" w:rsidRPr="00151E20">
        <w:rPr>
          <w:rStyle w:val="FontStyle24"/>
          <w:sz w:val="24"/>
          <w:szCs w:val="24"/>
          <w:lang w:val="ro-MO"/>
        </w:rPr>
        <w:t>i</w:t>
      </w:r>
      <w:r w:rsidR="003D2258" w:rsidRPr="00151E20">
        <w:rPr>
          <w:rStyle w:val="FontStyle24"/>
          <w:sz w:val="24"/>
          <w:szCs w:val="24"/>
          <w:lang w:val="ro-MO"/>
        </w:rPr>
        <w:t>, elaborarea program</w:t>
      </w:r>
      <w:r w:rsidR="00175C64" w:rsidRPr="00151E20">
        <w:rPr>
          <w:rStyle w:val="FontStyle24"/>
          <w:sz w:val="24"/>
          <w:szCs w:val="24"/>
          <w:lang w:val="ro-MO"/>
        </w:rPr>
        <w:t>ei</w:t>
      </w:r>
      <w:r w:rsidRPr="00151E20">
        <w:rPr>
          <w:rStyle w:val="FontStyle24"/>
          <w:sz w:val="24"/>
          <w:szCs w:val="24"/>
          <w:lang w:val="ro-MO"/>
        </w:rPr>
        <w:t xml:space="preserve"> şi metodologiei de testare;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lang w:val="ro-MO"/>
        </w:rPr>
      </w:pPr>
      <w:r w:rsidRPr="00151E20">
        <w:rPr>
          <w:lang w:val="ro-MO"/>
        </w:rPr>
        <w:t>e</w:t>
      </w:r>
      <w:r w:rsidR="009959B0" w:rsidRPr="00151E20">
        <w:rPr>
          <w:lang w:val="ro-MO"/>
        </w:rPr>
        <w:t>fectuarea testărilor conform programei</w:t>
      </w:r>
      <w:r w:rsidRPr="00151E20">
        <w:rPr>
          <w:lang w:val="ro-MO"/>
        </w:rPr>
        <w:t>;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lang w:val="ro-MO"/>
        </w:rPr>
      </w:pPr>
      <w:r w:rsidRPr="00151E20">
        <w:rPr>
          <w:lang w:val="ro-MO"/>
        </w:rPr>
        <w:t>î</w:t>
      </w:r>
      <w:r w:rsidR="003D2258" w:rsidRPr="00151E20">
        <w:rPr>
          <w:lang w:val="ro-MO"/>
        </w:rPr>
        <w:t xml:space="preserve">nregistrarea </w:t>
      </w:r>
      <w:r w:rsidR="00E77A0F" w:rsidRPr="00151E20">
        <w:rPr>
          <w:lang w:val="ro-MO"/>
        </w:rPr>
        <w:t>parametrilor</w:t>
      </w:r>
      <w:r w:rsidR="003D2258" w:rsidRPr="00151E20">
        <w:rPr>
          <w:lang w:val="ro-MO"/>
        </w:rPr>
        <w:t xml:space="preserve"> în </w:t>
      </w:r>
      <w:r w:rsidR="00E77A0F" w:rsidRPr="00151E20">
        <w:rPr>
          <w:lang w:val="ro-MO"/>
        </w:rPr>
        <w:t xml:space="preserve">diferite </w:t>
      </w:r>
      <w:r w:rsidRPr="00151E20">
        <w:rPr>
          <w:lang w:val="ro-MO"/>
        </w:rPr>
        <w:t>regimuri;</w:t>
      </w:r>
    </w:p>
    <w:p w:rsidR="00C83B07" w:rsidRPr="00151E20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lang w:val="ro-MO"/>
        </w:rPr>
      </w:pPr>
      <w:r w:rsidRPr="00151E20">
        <w:rPr>
          <w:lang w:val="ro-MO"/>
        </w:rPr>
        <w:t>p</w:t>
      </w:r>
      <w:r w:rsidR="003D2258" w:rsidRPr="00151E20">
        <w:rPr>
          <w:lang w:val="ro-MO"/>
        </w:rPr>
        <w:t>relucrarea şi</w:t>
      </w:r>
      <w:r w:rsidRPr="00151E20">
        <w:rPr>
          <w:lang w:val="ro-MO"/>
        </w:rPr>
        <w:t xml:space="preserve"> analiza rezultatelor testului;</w:t>
      </w:r>
    </w:p>
    <w:p w:rsidR="003D2258" w:rsidRDefault="00151E20" w:rsidP="00B162AD">
      <w:pPr>
        <w:pStyle w:val="Style5"/>
        <w:widowControl/>
        <w:numPr>
          <w:ilvl w:val="0"/>
          <w:numId w:val="20"/>
        </w:numPr>
        <w:spacing w:before="120" w:after="120" w:line="240" w:lineRule="auto"/>
        <w:ind w:left="1418" w:hanging="425"/>
        <w:rPr>
          <w:lang w:val="ro-MO"/>
        </w:rPr>
      </w:pPr>
      <w:r w:rsidRPr="00151E20">
        <w:rPr>
          <w:lang w:val="ro-MO"/>
        </w:rPr>
        <w:t>a</w:t>
      </w:r>
      <w:r w:rsidR="00E77A0F" w:rsidRPr="00151E20">
        <w:rPr>
          <w:lang w:val="ro-MO"/>
        </w:rPr>
        <w:t>lcătuirea tabelelor, graficelor și</w:t>
      </w:r>
      <w:r w:rsidR="003D2258" w:rsidRPr="00151E20">
        <w:rPr>
          <w:lang w:val="ro-MO"/>
        </w:rPr>
        <w:t xml:space="preserve"> </w:t>
      </w:r>
      <w:r w:rsidR="00E77A0F" w:rsidRPr="00151E20">
        <w:rPr>
          <w:rStyle w:val="FontStyle24"/>
          <w:sz w:val="24"/>
          <w:szCs w:val="24"/>
          <w:lang w:val="ro-MO"/>
        </w:rPr>
        <w:t>prezentarea lor în raportul de audit energetic</w:t>
      </w:r>
      <w:r w:rsidR="003D2258" w:rsidRPr="00151E20">
        <w:rPr>
          <w:lang w:val="ro-MO"/>
        </w:rPr>
        <w:t>.</w:t>
      </w:r>
    </w:p>
    <w:p w:rsidR="003D2258" w:rsidRPr="00151E20" w:rsidRDefault="003D2258" w:rsidP="0000774C">
      <w:pPr>
        <w:pStyle w:val="Style4"/>
        <w:widowControl/>
        <w:spacing w:line="360" w:lineRule="auto"/>
        <w:jc w:val="right"/>
        <w:rPr>
          <w:b/>
          <w:bCs/>
          <w:i/>
          <w:iCs/>
          <w:lang w:val="ro-MO"/>
        </w:rPr>
      </w:pPr>
      <w:r w:rsidRPr="00151E20">
        <w:rPr>
          <w:rStyle w:val="FontStyle23"/>
          <w:sz w:val="24"/>
          <w:szCs w:val="24"/>
          <w:lang w:val="ro-MO"/>
        </w:rPr>
        <w:t>Tabela 1</w:t>
      </w:r>
      <w:r w:rsidR="00A03674">
        <w:rPr>
          <w:rStyle w:val="FontStyle23"/>
          <w:sz w:val="24"/>
          <w:szCs w:val="24"/>
          <w:lang w:val="ro-MO"/>
        </w:rPr>
        <w:t>3</w:t>
      </w:r>
    </w:p>
    <w:tbl>
      <w:tblPr>
        <w:tblW w:w="100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5654"/>
        <w:gridCol w:w="1662"/>
        <w:gridCol w:w="1814"/>
      </w:tblGrid>
      <w:tr w:rsidR="00E77A0F" w:rsidRPr="00151E20" w:rsidTr="009256A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0F" w:rsidRPr="00151E20" w:rsidRDefault="00E77A0F" w:rsidP="00CC12E0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587" w:author="user" w:date="2012-10-18T01:58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 xml:space="preserve">Nr. 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0F" w:rsidRPr="00151E20" w:rsidRDefault="00E77A0F" w:rsidP="00CC12E0">
            <w:pPr>
              <w:pStyle w:val="Style14"/>
              <w:widowControl/>
              <w:spacing w:line="240" w:lineRule="auto"/>
              <w:rPr>
                <w:rStyle w:val="FontStyle24"/>
                <w:b/>
                <w:sz w:val="24"/>
                <w:szCs w:val="24"/>
                <w:lang w:val="ro-MO"/>
              </w:rPr>
              <w:pPrChange w:id="588" w:author="user" w:date="2012-10-18T01:58:00Z">
                <w:pPr>
                  <w:pStyle w:val="Style14"/>
                  <w:widowControl/>
                  <w:spacing w:line="360" w:lineRule="auto"/>
                </w:pPr>
              </w:pPrChange>
            </w:pPr>
            <w:r w:rsidRPr="00151E20">
              <w:rPr>
                <w:rStyle w:val="FontStyle24"/>
                <w:b/>
                <w:sz w:val="24"/>
                <w:szCs w:val="24"/>
                <w:lang w:val="ro-MO"/>
              </w:rPr>
              <w:t>Denumirea lucrărilor executate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0F" w:rsidRPr="00151E20" w:rsidRDefault="00914C1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MO"/>
              </w:rPr>
              <w:pPrChange w:id="589" w:author="user" w:date="2012-10-18T01:58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Elementul analizat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A0F" w:rsidRPr="00914C13" w:rsidRDefault="00914C13" w:rsidP="00CC12E0">
            <w:pPr>
              <w:pStyle w:val="Style14"/>
              <w:widowControl/>
              <w:spacing w:line="240" w:lineRule="auto"/>
              <w:ind w:left="-40"/>
              <w:rPr>
                <w:rStyle w:val="FontStyle24"/>
                <w:b/>
                <w:sz w:val="24"/>
                <w:szCs w:val="24"/>
                <w:lang w:val="ro-RO"/>
              </w:rPr>
              <w:pPrChange w:id="590" w:author="user" w:date="2012-10-18T01:58:00Z">
                <w:pPr>
                  <w:pStyle w:val="Style14"/>
                  <w:widowControl/>
                  <w:spacing w:line="360" w:lineRule="auto"/>
                  <w:ind w:left="-40"/>
                </w:pPr>
              </w:pPrChange>
            </w:pPr>
            <w:r>
              <w:rPr>
                <w:rStyle w:val="FontStyle24"/>
                <w:b/>
                <w:sz w:val="24"/>
                <w:szCs w:val="24"/>
                <w:lang w:val="ro-MO"/>
              </w:rPr>
              <w:t>Unit</w:t>
            </w:r>
            <w:r>
              <w:rPr>
                <w:rStyle w:val="FontStyle24"/>
                <w:b/>
                <w:sz w:val="24"/>
                <w:szCs w:val="24"/>
                <w:lang w:val="ro-RO"/>
              </w:rPr>
              <w:t>ăți de referință</w:t>
            </w:r>
          </w:p>
        </w:tc>
      </w:tr>
      <w:tr w:rsidR="003D2258" w:rsidRPr="00151E20" w:rsidTr="009256A2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CC12E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591" w:author="user" w:date="2012-10-18T01:58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14.</w:t>
            </w:r>
            <w:r w:rsidR="00914C13">
              <w:rPr>
                <w:rStyle w:val="FontStyle24"/>
                <w:sz w:val="24"/>
                <w:szCs w:val="24"/>
                <w:lang w:val="ro-MO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58" w:rsidRPr="00151E20" w:rsidRDefault="009256A2" w:rsidP="00CC12E0">
            <w:pPr>
              <w:pStyle w:val="Style14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  <w:lang w:val="ro-MO"/>
              </w:rPr>
              <w:pPrChange w:id="592" w:author="user" w:date="2012-10-18T01:58:00Z">
                <w:pPr>
                  <w:pStyle w:val="Style14"/>
                  <w:widowControl/>
                  <w:spacing w:line="360" w:lineRule="auto"/>
                  <w:jc w:val="both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Efectuare măsurărilor termotehnice unice</w:t>
            </w:r>
            <w:r w:rsidR="00A34EBB">
              <w:rPr>
                <w:rStyle w:val="FontStyle24"/>
                <w:sz w:val="24"/>
                <w:szCs w:val="24"/>
                <w:lang w:val="ro-MO"/>
              </w:rPr>
              <w:t>,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cu ajutorul aparatelor portabile</w:t>
            </w:r>
            <w:r w:rsidR="00A34EBB">
              <w:rPr>
                <w:rStyle w:val="FontStyle24"/>
                <w:sz w:val="24"/>
                <w:szCs w:val="24"/>
                <w:lang w:val="ro-MO"/>
              </w:rPr>
              <w:t>, a</w:t>
            </w:r>
            <w:r w:rsidRPr="00151E20">
              <w:rPr>
                <w:rStyle w:val="FontStyle24"/>
                <w:sz w:val="24"/>
                <w:szCs w:val="24"/>
                <w:lang w:val="ro-MO"/>
              </w:rPr>
              <w:t xml:space="preserve"> 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parametrilor </w:t>
            </w:r>
            <w:r w:rsidR="00B162AD">
              <w:rPr>
                <w:rStyle w:val="FontStyle24"/>
                <w:sz w:val="24"/>
                <w:szCs w:val="24"/>
                <w:lang w:val="ro-MO"/>
              </w:rPr>
              <w:t>microclimatului</w:t>
            </w:r>
            <w:r w:rsidR="003D2258" w:rsidRPr="00151E20">
              <w:rPr>
                <w:rStyle w:val="FontStyle24"/>
                <w:sz w:val="24"/>
                <w:szCs w:val="24"/>
                <w:lang w:val="ro-MO"/>
              </w:rPr>
              <w:t xml:space="preserve">, temperatura, presiune, umiditate, debitul de aer, concentraţia de gaze şi măsurări electrotehnice. 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CC12E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593" w:author="user" w:date="2012-10-18T01:58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măsurarea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58" w:rsidRPr="00151E20" w:rsidRDefault="003D2258" w:rsidP="00CC12E0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  <w:lang w:val="ro-MO"/>
              </w:rPr>
              <w:pPrChange w:id="594" w:author="user" w:date="2012-10-18T01:58:00Z">
                <w:pPr>
                  <w:pStyle w:val="Style19"/>
                  <w:widowControl/>
                  <w:spacing w:line="360" w:lineRule="auto"/>
                  <w:jc w:val="center"/>
                </w:pPr>
              </w:pPrChange>
            </w:pPr>
            <w:r w:rsidRPr="00151E20">
              <w:rPr>
                <w:rStyle w:val="FontStyle24"/>
                <w:sz w:val="24"/>
                <w:szCs w:val="24"/>
                <w:lang w:val="ro-MO"/>
              </w:rPr>
              <w:t>12</w:t>
            </w:r>
          </w:p>
        </w:tc>
      </w:tr>
    </w:tbl>
    <w:p w:rsidR="003D2258" w:rsidRPr="00151E20" w:rsidRDefault="003D2258" w:rsidP="0000774C">
      <w:pPr>
        <w:pStyle w:val="Style2"/>
        <w:widowControl/>
        <w:spacing w:line="360" w:lineRule="auto"/>
        <w:jc w:val="both"/>
        <w:rPr>
          <w:lang w:val="ro-MO"/>
        </w:rPr>
      </w:pPr>
    </w:p>
    <w:p w:rsidR="003D2258" w:rsidRPr="00151E20" w:rsidRDefault="003D2258" w:rsidP="0000774C">
      <w:pPr>
        <w:pStyle w:val="Style2"/>
        <w:widowControl/>
        <w:spacing w:line="360" w:lineRule="auto"/>
        <w:jc w:val="both"/>
        <w:rPr>
          <w:lang w:val="ro-MO"/>
        </w:rPr>
      </w:pPr>
    </w:p>
    <w:p w:rsidR="00572005" w:rsidRPr="00151E20" w:rsidRDefault="00572005" w:rsidP="0000774C">
      <w:pPr>
        <w:pStyle w:val="ListParagraph"/>
        <w:numPr>
          <w:ilvl w:val="0"/>
          <w:numId w:val="29"/>
        </w:numPr>
        <w:tabs>
          <w:tab w:val="left" w:pos="567"/>
        </w:tabs>
        <w:spacing w:after="0" w:line="360" w:lineRule="auto"/>
        <w:jc w:val="center"/>
        <w:rPr>
          <w:rStyle w:val="FontStyle50"/>
          <w:b/>
          <w:sz w:val="24"/>
          <w:szCs w:val="24"/>
          <w:lang w:val="en-US" w:eastAsia="ro-RO"/>
        </w:rPr>
      </w:pPr>
      <w:r w:rsidRPr="00151E20">
        <w:rPr>
          <w:rStyle w:val="FontStyle50"/>
          <w:b/>
          <w:sz w:val="24"/>
          <w:szCs w:val="24"/>
          <w:lang w:val="ro-RO" w:eastAsia="ro-RO"/>
        </w:rPr>
        <w:t>Dispoziţii tranzitorii şi finale</w:t>
      </w:r>
    </w:p>
    <w:p w:rsidR="00572005" w:rsidRPr="00151E20" w:rsidRDefault="00A03674" w:rsidP="0000774C">
      <w:pPr>
        <w:pStyle w:val="Style3"/>
        <w:widowControl/>
        <w:numPr>
          <w:ilvl w:val="0"/>
          <w:numId w:val="1"/>
        </w:numPr>
        <w:tabs>
          <w:tab w:val="left" w:pos="567"/>
        </w:tabs>
        <w:spacing w:before="120" w:line="360" w:lineRule="auto"/>
        <w:ind w:left="714" w:hanging="357"/>
        <w:rPr>
          <w:rStyle w:val="FontStyle50"/>
          <w:sz w:val="24"/>
          <w:szCs w:val="24"/>
          <w:lang w:val="ro-RO" w:eastAsia="ro-RO"/>
        </w:rPr>
      </w:pPr>
      <w:r>
        <w:rPr>
          <w:rStyle w:val="FontStyle50"/>
          <w:sz w:val="24"/>
          <w:szCs w:val="24"/>
          <w:lang w:val="ro-RO" w:eastAsia="ro-RO"/>
        </w:rPr>
        <w:t>Prezenta M</w:t>
      </w:r>
      <w:r w:rsidR="00572005" w:rsidRPr="00151E20">
        <w:rPr>
          <w:rStyle w:val="FontStyle50"/>
          <w:sz w:val="24"/>
          <w:szCs w:val="24"/>
          <w:lang w:val="ro-RO" w:eastAsia="ro-RO"/>
        </w:rPr>
        <w:t>etodologie intră în vigoare din momentul publicării în Monitorul Oficial al Republicii Moldova.</w:t>
      </w:r>
    </w:p>
    <w:sectPr w:rsidR="00572005" w:rsidRPr="00151E20" w:rsidSect="006C3C21">
      <w:footerReference w:type="default" r:id="rId11"/>
      <w:pgSz w:w="11906" w:h="16838"/>
      <w:pgMar w:top="709" w:right="850" w:bottom="709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58" w:rsidRDefault="00374458" w:rsidP="006C3C21">
      <w:pPr>
        <w:spacing w:after="0" w:line="240" w:lineRule="auto"/>
      </w:pPr>
      <w:r>
        <w:separator/>
      </w:r>
    </w:p>
  </w:endnote>
  <w:endnote w:type="continuationSeparator" w:id="0">
    <w:p w:rsidR="00374458" w:rsidRDefault="00374458" w:rsidP="006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852"/>
      <w:docPartObj>
        <w:docPartGallery w:val="Page Numbers (Bottom of Page)"/>
        <w:docPartUnique/>
      </w:docPartObj>
    </w:sdtPr>
    <w:sdtContent>
      <w:p w:rsidR="009009CF" w:rsidRDefault="00900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09CF" w:rsidRDefault="0090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58" w:rsidRDefault="00374458" w:rsidP="006C3C21">
      <w:pPr>
        <w:spacing w:after="0" w:line="240" w:lineRule="auto"/>
      </w:pPr>
      <w:r>
        <w:separator/>
      </w:r>
    </w:p>
  </w:footnote>
  <w:footnote w:type="continuationSeparator" w:id="0">
    <w:p w:rsidR="00374458" w:rsidRDefault="00374458" w:rsidP="006C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EA"/>
    <w:multiLevelType w:val="hybridMultilevel"/>
    <w:tmpl w:val="261431F4"/>
    <w:lvl w:ilvl="0" w:tplc="AD620B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3DCD666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230D2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200242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C0E"/>
    <w:multiLevelType w:val="hybridMultilevel"/>
    <w:tmpl w:val="9BF81A6A"/>
    <w:lvl w:ilvl="0" w:tplc="07C68C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5E1BFC"/>
    <w:multiLevelType w:val="hybridMultilevel"/>
    <w:tmpl w:val="A54E4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F14"/>
    <w:multiLevelType w:val="hybridMultilevel"/>
    <w:tmpl w:val="BFC8E0F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212AFC"/>
    <w:multiLevelType w:val="hybridMultilevel"/>
    <w:tmpl w:val="78C80E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1289"/>
    <w:multiLevelType w:val="hybridMultilevel"/>
    <w:tmpl w:val="43E07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CE6B5FE">
      <w:start w:val="1"/>
      <w:numFmt w:val="bullet"/>
      <w:lvlText w:val=""/>
      <w:lvlJc w:val="left"/>
      <w:pPr>
        <w:ind w:left="1455" w:hanging="375"/>
      </w:pPr>
      <w:rPr>
        <w:rFonts w:ascii="Symbol" w:eastAsiaTheme="minorHAnsi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0790"/>
    <w:multiLevelType w:val="hybridMultilevel"/>
    <w:tmpl w:val="BE181D36"/>
    <w:lvl w:ilvl="0" w:tplc="041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A236BDA"/>
    <w:multiLevelType w:val="hybridMultilevel"/>
    <w:tmpl w:val="9CD888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5340"/>
    <w:multiLevelType w:val="hybridMultilevel"/>
    <w:tmpl w:val="17DCA176"/>
    <w:lvl w:ilvl="0" w:tplc="07C68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452384"/>
    <w:multiLevelType w:val="hybridMultilevel"/>
    <w:tmpl w:val="74542F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E513A"/>
    <w:multiLevelType w:val="hybridMultilevel"/>
    <w:tmpl w:val="4DEA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52F1F"/>
    <w:multiLevelType w:val="hybridMultilevel"/>
    <w:tmpl w:val="46A462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96348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7CEF"/>
    <w:multiLevelType w:val="hybridMultilevel"/>
    <w:tmpl w:val="65387750"/>
    <w:lvl w:ilvl="0" w:tplc="04190017">
      <w:start w:val="1"/>
      <w:numFmt w:val="lowerLetter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290C7E54"/>
    <w:multiLevelType w:val="hybridMultilevel"/>
    <w:tmpl w:val="84D2E5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C44E5"/>
    <w:multiLevelType w:val="singleLevel"/>
    <w:tmpl w:val="82FEBF7E"/>
    <w:lvl w:ilvl="0">
      <w:start w:val="3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C30BB"/>
    <w:multiLevelType w:val="hybridMultilevel"/>
    <w:tmpl w:val="5FAC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549B"/>
    <w:multiLevelType w:val="hybridMultilevel"/>
    <w:tmpl w:val="F31878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63055"/>
    <w:multiLevelType w:val="hybridMultilevel"/>
    <w:tmpl w:val="E46ED62E"/>
    <w:lvl w:ilvl="0" w:tplc="07C68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5967C2"/>
    <w:multiLevelType w:val="hybridMultilevel"/>
    <w:tmpl w:val="96E0B480"/>
    <w:lvl w:ilvl="0" w:tplc="07C68C6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7F57F16"/>
    <w:multiLevelType w:val="hybridMultilevel"/>
    <w:tmpl w:val="4C1E8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9401D"/>
    <w:multiLevelType w:val="hybridMultilevel"/>
    <w:tmpl w:val="1F3A69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CAC4514"/>
    <w:multiLevelType w:val="hybridMultilevel"/>
    <w:tmpl w:val="B846F28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E1E57EB"/>
    <w:multiLevelType w:val="hybridMultilevel"/>
    <w:tmpl w:val="28D4C0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480781"/>
    <w:multiLevelType w:val="hybridMultilevel"/>
    <w:tmpl w:val="0D607F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3CD50C1"/>
    <w:multiLevelType w:val="hybridMultilevel"/>
    <w:tmpl w:val="6D967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11D1"/>
    <w:multiLevelType w:val="hybridMultilevel"/>
    <w:tmpl w:val="8A322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E0C66"/>
    <w:multiLevelType w:val="hybridMultilevel"/>
    <w:tmpl w:val="1F3A69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3E82E22"/>
    <w:multiLevelType w:val="hybridMultilevel"/>
    <w:tmpl w:val="F9BC315C"/>
    <w:lvl w:ilvl="0" w:tplc="E122645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D5A8C"/>
    <w:multiLevelType w:val="hybridMultilevel"/>
    <w:tmpl w:val="03B6C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E7670"/>
    <w:multiLevelType w:val="hybridMultilevel"/>
    <w:tmpl w:val="EE8AA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D67"/>
    <w:multiLevelType w:val="hybridMultilevel"/>
    <w:tmpl w:val="A8E29204"/>
    <w:lvl w:ilvl="0" w:tplc="07C6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B22D5"/>
    <w:multiLevelType w:val="hybridMultilevel"/>
    <w:tmpl w:val="1F3A6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455F4"/>
    <w:multiLevelType w:val="hybridMultilevel"/>
    <w:tmpl w:val="98823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536AA"/>
    <w:multiLevelType w:val="hybridMultilevel"/>
    <w:tmpl w:val="1F3A69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B2066D8"/>
    <w:multiLevelType w:val="hybridMultilevel"/>
    <w:tmpl w:val="4DD8E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101BF"/>
    <w:multiLevelType w:val="hybridMultilevel"/>
    <w:tmpl w:val="6FEADC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8231E"/>
    <w:multiLevelType w:val="hybridMultilevel"/>
    <w:tmpl w:val="41D290D4"/>
    <w:lvl w:ilvl="0" w:tplc="0D0AA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D48D1"/>
    <w:multiLevelType w:val="hybridMultilevel"/>
    <w:tmpl w:val="6A50E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84145"/>
    <w:multiLevelType w:val="hybridMultilevel"/>
    <w:tmpl w:val="91BA3AF0"/>
    <w:lvl w:ilvl="0" w:tplc="07C68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AB132E"/>
    <w:multiLevelType w:val="hybridMultilevel"/>
    <w:tmpl w:val="D9F2BC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D7D74"/>
    <w:multiLevelType w:val="hybridMultilevel"/>
    <w:tmpl w:val="353A7E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F3F0C"/>
    <w:multiLevelType w:val="hybridMultilevel"/>
    <w:tmpl w:val="E86E72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A73A6"/>
    <w:multiLevelType w:val="hybridMultilevel"/>
    <w:tmpl w:val="1F3A69F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CFE7DF6"/>
    <w:multiLevelType w:val="multilevel"/>
    <w:tmpl w:val="192AAE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3"/>
  </w:num>
  <w:num w:numId="4">
    <w:abstractNumId w:val="19"/>
  </w:num>
  <w:num w:numId="5">
    <w:abstractNumId w:val="31"/>
  </w:num>
  <w:num w:numId="6">
    <w:abstractNumId w:val="7"/>
  </w:num>
  <w:num w:numId="7">
    <w:abstractNumId w:val="24"/>
  </w:num>
  <w:num w:numId="8">
    <w:abstractNumId w:val="4"/>
  </w:num>
  <w:num w:numId="9">
    <w:abstractNumId w:val="29"/>
  </w:num>
  <w:num w:numId="10">
    <w:abstractNumId w:val="28"/>
  </w:num>
  <w:num w:numId="11">
    <w:abstractNumId w:val="37"/>
  </w:num>
  <w:num w:numId="12">
    <w:abstractNumId w:val="35"/>
  </w:num>
  <w:num w:numId="13">
    <w:abstractNumId w:val="41"/>
  </w:num>
  <w:num w:numId="14">
    <w:abstractNumId w:val="40"/>
  </w:num>
  <w:num w:numId="15">
    <w:abstractNumId w:val="34"/>
  </w:num>
  <w:num w:numId="16">
    <w:abstractNumId w:val="2"/>
  </w:num>
  <w:num w:numId="17">
    <w:abstractNumId w:val="16"/>
  </w:num>
  <w:num w:numId="18">
    <w:abstractNumId w:val="25"/>
  </w:num>
  <w:num w:numId="19">
    <w:abstractNumId w:val="13"/>
  </w:num>
  <w:num w:numId="20">
    <w:abstractNumId w:val="39"/>
  </w:num>
  <w:num w:numId="21">
    <w:abstractNumId w:val="15"/>
  </w:num>
  <w:num w:numId="22">
    <w:abstractNumId w:val="21"/>
  </w:num>
  <w:num w:numId="23">
    <w:abstractNumId w:val="22"/>
  </w:num>
  <w:num w:numId="24">
    <w:abstractNumId w:val="23"/>
  </w:num>
  <w:num w:numId="25">
    <w:abstractNumId w:val="12"/>
  </w:num>
  <w:num w:numId="26">
    <w:abstractNumId w:val="10"/>
  </w:num>
  <w:num w:numId="27">
    <w:abstractNumId w:val="0"/>
  </w:num>
  <w:num w:numId="28">
    <w:abstractNumId w:val="11"/>
  </w:num>
  <w:num w:numId="29">
    <w:abstractNumId w:val="27"/>
  </w:num>
  <w:num w:numId="30">
    <w:abstractNumId w:val="9"/>
  </w:num>
  <w:num w:numId="31">
    <w:abstractNumId w:val="6"/>
  </w:num>
  <w:num w:numId="32">
    <w:abstractNumId w:val="14"/>
  </w:num>
  <w:num w:numId="33">
    <w:abstractNumId w:val="3"/>
  </w:num>
  <w:num w:numId="34">
    <w:abstractNumId w:val="32"/>
  </w:num>
  <w:num w:numId="35">
    <w:abstractNumId w:val="18"/>
  </w:num>
  <w:num w:numId="36">
    <w:abstractNumId w:val="38"/>
  </w:num>
  <w:num w:numId="37">
    <w:abstractNumId w:val="8"/>
  </w:num>
  <w:num w:numId="38">
    <w:abstractNumId w:val="30"/>
  </w:num>
  <w:num w:numId="39">
    <w:abstractNumId w:val="17"/>
  </w:num>
  <w:num w:numId="40">
    <w:abstractNumId w:val="1"/>
  </w:num>
  <w:num w:numId="41">
    <w:abstractNumId w:val="33"/>
  </w:num>
  <w:num w:numId="42">
    <w:abstractNumId w:val="20"/>
  </w:num>
  <w:num w:numId="43">
    <w:abstractNumId w:val="42"/>
  </w:num>
  <w:num w:numId="4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22"/>
    <w:rsid w:val="00001C6B"/>
    <w:rsid w:val="0000774C"/>
    <w:rsid w:val="00007EFA"/>
    <w:rsid w:val="00011765"/>
    <w:rsid w:val="00012730"/>
    <w:rsid w:val="00013421"/>
    <w:rsid w:val="00020A02"/>
    <w:rsid w:val="00021790"/>
    <w:rsid w:val="00025CAD"/>
    <w:rsid w:val="00027CF0"/>
    <w:rsid w:val="00030FA4"/>
    <w:rsid w:val="00036CF3"/>
    <w:rsid w:val="000422F9"/>
    <w:rsid w:val="000430FD"/>
    <w:rsid w:val="0004489A"/>
    <w:rsid w:val="00044CA5"/>
    <w:rsid w:val="00050C5B"/>
    <w:rsid w:val="00060EEA"/>
    <w:rsid w:val="00066FC2"/>
    <w:rsid w:val="0007583F"/>
    <w:rsid w:val="000764D3"/>
    <w:rsid w:val="000857E0"/>
    <w:rsid w:val="000B7BBC"/>
    <w:rsid w:val="000C22F9"/>
    <w:rsid w:val="000C2A35"/>
    <w:rsid w:val="000D0AFC"/>
    <w:rsid w:val="000D0B39"/>
    <w:rsid w:val="000E1781"/>
    <w:rsid w:val="000E75D6"/>
    <w:rsid w:val="001210C7"/>
    <w:rsid w:val="00126BF7"/>
    <w:rsid w:val="00134E86"/>
    <w:rsid w:val="00147312"/>
    <w:rsid w:val="00147D27"/>
    <w:rsid w:val="001509E5"/>
    <w:rsid w:val="00151E20"/>
    <w:rsid w:val="00165310"/>
    <w:rsid w:val="00175C64"/>
    <w:rsid w:val="00184DB4"/>
    <w:rsid w:val="00193413"/>
    <w:rsid w:val="00197CA9"/>
    <w:rsid w:val="001B27D2"/>
    <w:rsid w:val="001C3D6F"/>
    <w:rsid w:val="001C5CFD"/>
    <w:rsid w:val="001D035E"/>
    <w:rsid w:val="001D3059"/>
    <w:rsid w:val="001D570D"/>
    <w:rsid w:val="001D62C0"/>
    <w:rsid w:val="001E22A7"/>
    <w:rsid w:val="001F409A"/>
    <w:rsid w:val="001F53C7"/>
    <w:rsid w:val="001F66EE"/>
    <w:rsid w:val="001F7D28"/>
    <w:rsid w:val="0020294E"/>
    <w:rsid w:val="00215224"/>
    <w:rsid w:val="00217F39"/>
    <w:rsid w:val="00226D11"/>
    <w:rsid w:val="002271D4"/>
    <w:rsid w:val="00231189"/>
    <w:rsid w:val="0024354F"/>
    <w:rsid w:val="00254D03"/>
    <w:rsid w:val="002566F0"/>
    <w:rsid w:val="0026355E"/>
    <w:rsid w:val="00276D57"/>
    <w:rsid w:val="00292E85"/>
    <w:rsid w:val="002A01DE"/>
    <w:rsid w:val="002A50D8"/>
    <w:rsid w:val="002A70A0"/>
    <w:rsid w:val="002E2343"/>
    <w:rsid w:val="002E245C"/>
    <w:rsid w:val="002E2AED"/>
    <w:rsid w:val="002F0FD3"/>
    <w:rsid w:val="002F130F"/>
    <w:rsid w:val="002F56E1"/>
    <w:rsid w:val="002F6BDE"/>
    <w:rsid w:val="00300F0E"/>
    <w:rsid w:val="003043A4"/>
    <w:rsid w:val="00305EFA"/>
    <w:rsid w:val="0030796E"/>
    <w:rsid w:val="003126C3"/>
    <w:rsid w:val="00317B3C"/>
    <w:rsid w:val="0032177B"/>
    <w:rsid w:val="00330E37"/>
    <w:rsid w:val="00346505"/>
    <w:rsid w:val="00347FBA"/>
    <w:rsid w:val="00370B9C"/>
    <w:rsid w:val="00374458"/>
    <w:rsid w:val="0037707D"/>
    <w:rsid w:val="003853DF"/>
    <w:rsid w:val="003B67FA"/>
    <w:rsid w:val="003C0B5A"/>
    <w:rsid w:val="003C100D"/>
    <w:rsid w:val="003C4C2B"/>
    <w:rsid w:val="003D2258"/>
    <w:rsid w:val="003F0798"/>
    <w:rsid w:val="003F20C0"/>
    <w:rsid w:val="003F4AFF"/>
    <w:rsid w:val="004028B2"/>
    <w:rsid w:val="00415C97"/>
    <w:rsid w:val="0043460F"/>
    <w:rsid w:val="00444397"/>
    <w:rsid w:val="00460BF5"/>
    <w:rsid w:val="00473B7F"/>
    <w:rsid w:val="00477933"/>
    <w:rsid w:val="0048582B"/>
    <w:rsid w:val="004A7863"/>
    <w:rsid w:val="004C019C"/>
    <w:rsid w:val="004C263E"/>
    <w:rsid w:val="004C44AD"/>
    <w:rsid w:val="004D01B7"/>
    <w:rsid w:val="004D3544"/>
    <w:rsid w:val="004D5AB5"/>
    <w:rsid w:val="004D5C7D"/>
    <w:rsid w:val="004D63DD"/>
    <w:rsid w:val="00520B91"/>
    <w:rsid w:val="005227D8"/>
    <w:rsid w:val="00524E97"/>
    <w:rsid w:val="00530545"/>
    <w:rsid w:val="00570951"/>
    <w:rsid w:val="00572005"/>
    <w:rsid w:val="005744A6"/>
    <w:rsid w:val="0057554C"/>
    <w:rsid w:val="00582DC3"/>
    <w:rsid w:val="00584D6F"/>
    <w:rsid w:val="0059260D"/>
    <w:rsid w:val="00593052"/>
    <w:rsid w:val="005975A7"/>
    <w:rsid w:val="0059770A"/>
    <w:rsid w:val="005A1099"/>
    <w:rsid w:val="005A5F9E"/>
    <w:rsid w:val="005A6C84"/>
    <w:rsid w:val="005B0EBB"/>
    <w:rsid w:val="005B3156"/>
    <w:rsid w:val="005B53DE"/>
    <w:rsid w:val="005B5CAC"/>
    <w:rsid w:val="005D0923"/>
    <w:rsid w:val="005D1FA9"/>
    <w:rsid w:val="005D40EC"/>
    <w:rsid w:val="005D43D4"/>
    <w:rsid w:val="005E05F1"/>
    <w:rsid w:val="005E21C6"/>
    <w:rsid w:val="005F09E2"/>
    <w:rsid w:val="005F13C2"/>
    <w:rsid w:val="005F35E7"/>
    <w:rsid w:val="005F3ACF"/>
    <w:rsid w:val="00601362"/>
    <w:rsid w:val="00603B1F"/>
    <w:rsid w:val="00604CAA"/>
    <w:rsid w:val="00605DBF"/>
    <w:rsid w:val="006070A1"/>
    <w:rsid w:val="00611A23"/>
    <w:rsid w:val="00614EBC"/>
    <w:rsid w:val="00620813"/>
    <w:rsid w:val="00626EC1"/>
    <w:rsid w:val="00633E96"/>
    <w:rsid w:val="006354A0"/>
    <w:rsid w:val="00645F67"/>
    <w:rsid w:val="0065045C"/>
    <w:rsid w:val="0065595D"/>
    <w:rsid w:val="0065756A"/>
    <w:rsid w:val="0066055E"/>
    <w:rsid w:val="0066687B"/>
    <w:rsid w:val="00681F37"/>
    <w:rsid w:val="00685770"/>
    <w:rsid w:val="006A1EC6"/>
    <w:rsid w:val="006B2FCF"/>
    <w:rsid w:val="006C3C21"/>
    <w:rsid w:val="006C601C"/>
    <w:rsid w:val="006D2EDA"/>
    <w:rsid w:val="006E293E"/>
    <w:rsid w:val="006E5DA4"/>
    <w:rsid w:val="006E601F"/>
    <w:rsid w:val="006E7F3E"/>
    <w:rsid w:val="006F1578"/>
    <w:rsid w:val="006F7822"/>
    <w:rsid w:val="00704464"/>
    <w:rsid w:val="0071435B"/>
    <w:rsid w:val="0072250F"/>
    <w:rsid w:val="00726631"/>
    <w:rsid w:val="00726EBB"/>
    <w:rsid w:val="007359C7"/>
    <w:rsid w:val="00744ABD"/>
    <w:rsid w:val="007558F9"/>
    <w:rsid w:val="00766016"/>
    <w:rsid w:val="007742AF"/>
    <w:rsid w:val="00784D2B"/>
    <w:rsid w:val="007A41C4"/>
    <w:rsid w:val="007A5850"/>
    <w:rsid w:val="007A6EC7"/>
    <w:rsid w:val="007B37DC"/>
    <w:rsid w:val="007C25EA"/>
    <w:rsid w:val="007E5796"/>
    <w:rsid w:val="007F4C0D"/>
    <w:rsid w:val="00801D12"/>
    <w:rsid w:val="00821E5B"/>
    <w:rsid w:val="00841C7C"/>
    <w:rsid w:val="0084710B"/>
    <w:rsid w:val="00847695"/>
    <w:rsid w:val="0085361E"/>
    <w:rsid w:val="00862BEC"/>
    <w:rsid w:val="00867D00"/>
    <w:rsid w:val="0089598F"/>
    <w:rsid w:val="008C261F"/>
    <w:rsid w:val="008F71BA"/>
    <w:rsid w:val="009009CF"/>
    <w:rsid w:val="009031A5"/>
    <w:rsid w:val="009076D8"/>
    <w:rsid w:val="00910E22"/>
    <w:rsid w:val="009135F5"/>
    <w:rsid w:val="00914C13"/>
    <w:rsid w:val="009256A2"/>
    <w:rsid w:val="0092598C"/>
    <w:rsid w:val="00927EA3"/>
    <w:rsid w:val="00942473"/>
    <w:rsid w:val="00944036"/>
    <w:rsid w:val="00944B6C"/>
    <w:rsid w:val="009465A1"/>
    <w:rsid w:val="009474D2"/>
    <w:rsid w:val="00953322"/>
    <w:rsid w:val="0095634D"/>
    <w:rsid w:val="00964F4C"/>
    <w:rsid w:val="00966998"/>
    <w:rsid w:val="009749CD"/>
    <w:rsid w:val="00975DFB"/>
    <w:rsid w:val="00982448"/>
    <w:rsid w:val="0099002A"/>
    <w:rsid w:val="0099562D"/>
    <w:rsid w:val="009959B0"/>
    <w:rsid w:val="009A1EB4"/>
    <w:rsid w:val="009A409F"/>
    <w:rsid w:val="009A5323"/>
    <w:rsid w:val="009B0C29"/>
    <w:rsid w:val="009B2B42"/>
    <w:rsid w:val="009C4FAC"/>
    <w:rsid w:val="009C7C44"/>
    <w:rsid w:val="009C7F49"/>
    <w:rsid w:val="009D1693"/>
    <w:rsid w:val="009D1F72"/>
    <w:rsid w:val="009D5C0D"/>
    <w:rsid w:val="009E085B"/>
    <w:rsid w:val="009E209B"/>
    <w:rsid w:val="009E7CEE"/>
    <w:rsid w:val="009F6726"/>
    <w:rsid w:val="00A02AC3"/>
    <w:rsid w:val="00A03674"/>
    <w:rsid w:val="00A21A7E"/>
    <w:rsid w:val="00A34EBB"/>
    <w:rsid w:val="00A3593C"/>
    <w:rsid w:val="00A45345"/>
    <w:rsid w:val="00A460F3"/>
    <w:rsid w:val="00A51D00"/>
    <w:rsid w:val="00A53B81"/>
    <w:rsid w:val="00A56DB8"/>
    <w:rsid w:val="00A7021A"/>
    <w:rsid w:val="00A71D14"/>
    <w:rsid w:val="00A75006"/>
    <w:rsid w:val="00A75C5D"/>
    <w:rsid w:val="00A9694E"/>
    <w:rsid w:val="00AA6C48"/>
    <w:rsid w:val="00AA7141"/>
    <w:rsid w:val="00AB1951"/>
    <w:rsid w:val="00AC2888"/>
    <w:rsid w:val="00AC4DA9"/>
    <w:rsid w:val="00AC62F0"/>
    <w:rsid w:val="00AD5EA6"/>
    <w:rsid w:val="00AE6072"/>
    <w:rsid w:val="00AF1351"/>
    <w:rsid w:val="00AF2DFB"/>
    <w:rsid w:val="00B0247B"/>
    <w:rsid w:val="00B029E4"/>
    <w:rsid w:val="00B04E5A"/>
    <w:rsid w:val="00B05BAE"/>
    <w:rsid w:val="00B16257"/>
    <w:rsid w:val="00B162AD"/>
    <w:rsid w:val="00B21F69"/>
    <w:rsid w:val="00B225B0"/>
    <w:rsid w:val="00B22A2A"/>
    <w:rsid w:val="00B247BF"/>
    <w:rsid w:val="00B26216"/>
    <w:rsid w:val="00B26E0E"/>
    <w:rsid w:val="00B42E22"/>
    <w:rsid w:val="00B43518"/>
    <w:rsid w:val="00B4473C"/>
    <w:rsid w:val="00B44C86"/>
    <w:rsid w:val="00B5004F"/>
    <w:rsid w:val="00B51AE5"/>
    <w:rsid w:val="00B52A31"/>
    <w:rsid w:val="00B6567F"/>
    <w:rsid w:val="00B66299"/>
    <w:rsid w:val="00B67101"/>
    <w:rsid w:val="00B707B2"/>
    <w:rsid w:val="00B7351C"/>
    <w:rsid w:val="00B823AF"/>
    <w:rsid w:val="00B854F6"/>
    <w:rsid w:val="00B91DD9"/>
    <w:rsid w:val="00BB0EF2"/>
    <w:rsid w:val="00BC2682"/>
    <w:rsid w:val="00BD5A4D"/>
    <w:rsid w:val="00BF0359"/>
    <w:rsid w:val="00BF1D34"/>
    <w:rsid w:val="00BF2495"/>
    <w:rsid w:val="00C1667E"/>
    <w:rsid w:val="00C25A73"/>
    <w:rsid w:val="00C30C4B"/>
    <w:rsid w:val="00C42403"/>
    <w:rsid w:val="00C63D0B"/>
    <w:rsid w:val="00C65E11"/>
    <w:rsid w:val="00C746F3"/>
    <w:rsid w:val="00C83225"/>
    <w:rsid w:val="00C83B07"/>
    <w:rsid w:val="00C8561C"/>
    <w:rsid w:val="00C86D98"/>
    <w:rsid w:val="00C9582F"/>
    <w:rsid w:val="00C97DBD"/>
    <w:rsid w:val="00CA6245"/>
    <w:rsid w:val="00CB1CE3"/>
    <w:rsid w:val="00CB253B"/>
    <w:rsid w:val="00CC08AB"/>
    <w:rsid w:val="00CC12E0"/>
    <w:rsid w:val="00CC5CA7"/>
    <w:rsid w:val="00CD4801"/>
    <w:rsid w:val="00CE32CF"/>
    <w:rsid w:val="00CE7CC7"/>
    <w:rsid w:val="00CF2668"/>
    <w:rsid w:val="00CF2744"/>
    <w:rsid w:val="00D03AB6"/>
    <w:rsid w:val="00D13EEA"/>
    <w:rsid w:val="00D13F1D"/>
    <w:rsid w:val="00D1490D"/>
    <w:rsid w:val="00D23E42"/>
    <w:rsid w:val="00D267FF"/>
    <w:rsid w:val="00D377C4"/>
    <w:rsid w:val="00D44D3E"/>
    <w:rsid w:val="00D46395"/>
    <w:rsid w:val="00D530E5"/>
    <w:rsid w:val="00D8260E"/>
    <w:rsid w:val="00D91DFA"/>
    <w:rsid w:val="00DB05D6"/>
    <w:rsid w:val="00DC4C98"/>
    <w:rsid w:val="00DC4CE0"/>
    <w:rsid w:val="00DF2991"/>
    <w:rsid w:val="00DF36B7"/>
    <w:rsid w:val="00DF5644"/>
    <w:rsid w:val="00E0572E"/>
    <w:rsid w:val="00E114C7"/>
    <w:rsid w:val="00E14912"/>
    <w:rsid w:val="00E438E9"/>
    <w:rsid w:val="00E44583"/>
    <w:rsid w:val="00E44863"/>
    <w:rsid w:val="00E468D4"/>
    <w:rsid w:val="00E543BA"/>
    <w:rsid w:val="00E56404"/>
    <w:rsid w:val="00E658A4"/>
    <w:rsid w:val="00E77A0F"/>
    <w:rsid w:val="00E81368"/>
    <w:rsid w:val="00E83543"/>
    <w:rsid w:val="00E96CB8"/>
    <w:rsid w:val="00E97836"/>
    <w:rsid w:val="00EA2188"/>
    <w:rsid w:val="00EB2CA0"/>
    <w:rsid w:val="00EB35A5"/>
    <w:rsid w:val="00EC09DE"/>
    <w:rsid w:val="00EF53BF"/>
    <w:rsid w:val="00EF5D11"/>
    <w:rsid w:val="00F02081"/>
    <w:rsid w:val="00F16152"/>
    <w:rsid w:val="00F161BE"/>
    <w:rsid w:val="00F23472"/>
    <w:rsid w:val="00F236B6"/>
    <w:rsid w:val="00F23B8B"/>
    <w:rsid w:val="00F268AF"/>
    <w:rsid w:val="00F31B21"/>
    <w:rsid w:val="00F31E71"/>
    <w:rsid w:val="00F345BB"/>
    <w:rsid w:val="00F35737"/>
    <w:rsid w:val="00F6493D"/>
    <w:rsid w:val="00F743BC"/>
    <w:rsid w:val="00F8020C"/>
    <w:rsid w:val="00F86E94"/>
    <w:rsid w:val="00FA7F42"/>
    <w:rsid w:val="00FB1E43"/>
    <w:rsid w:val="00FC1DBE"/>
    <w:rsid w:val="00FD4268"/>
    <w:rsid w:val="00FE0572"/>
    <w:rsid w:val="00FF177C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C6"/>
  </w:style>
  <w:style w:type="paragraph" w:styleId="Heading5">
    <w:name w:val="heading 5"/>
    <w:basedOn w:val="Normal"/>
    <w:next w:val="Normal"/>
    <w:link w:val="Heading5Char"/>
    <w:qFormat/>
    <w:rsid w:val="0084710B"/>
    <w:pPr>
      <w:keepNext/>
      <w:widowControl w:val="0"/>
      <w:shd w:val="clear" w:color="auto" w:fill="FFFFFF"/>
      <w:autoSpaceDE w:val="0"/>
      <w:autoSpaceDN w:val="0"/>
      <w:adjustRightInd w:val="0"/>
      <w:spacing w:before="264" w:after="0" w:line="264" w:lineRule="exact"/>
      <w:ind w:left="734"/>
      <w:jc w:val="both"/>
      <w:outlineLvl w:val="4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22"/>
    <w:pPr>
      <w:ind w:left="720"/>
      <w:contextualSpacing/>
    </w:pPr>
  </w:style>
  <w:style w:type="character" w:customStyle="1" w:styleId="FontStyle50">
    <w:name w:val="Font Style50"/>
    <w:basedOn w:val="DefaultParagraphFont"/>
    <w:uiPriority w:val="99"/>
    <w:rsid w:val="00910E2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10E2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10E22"/>
    <w:pPr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tyle1">
    <w:name w:val="Style1"/>
    <w:basedOn w:val="Normal"/>
    <w:uiPriority w:val="99"/>
    <w:rsid w:val="00910E2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val="ro-RO" w:eastAsia="ru-RU"/>
    </w:rPr>
  </w:style>
  <w:style w:type="character" w:customStyle="1" w:styleId="FontStyle46">
    <w:name w:val="Font Style46"/>
    <w:basedOn w:val="DefaultParagraphFont"/>
    <w:uiPriority w:val="99"/>
    <w:rsid w:val="00910E22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A5F9E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5A5F9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5A5F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A5F9E"/>
    <w:pPr>
      <w:shd w:val="clear" w:color="auto" w:fill="FFFFFF"/>
      <w:spacing w:after="0" w:line="274" w:lineRule="exact"/>
      <w:ind w:hanging="12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0">
    <w:name w:val="Основной текст Знак"/>
    <w:basedOn w:val="DefaultParagraphFont"/>
    <w:uiPriority w:val="99"/>
    <w:semiHidden/>
    <w:rsid w:val="005A5F9E"/>
  </w:style>
  <w:style w:type="paragraph" w:customStyle="1" w:styleId="21">
    <w:name w:val="Заголовок №2"/>
    <w:basedOn w:val="Normal"/>
    <w:link w:val="22"/>
    <w:uiPriority w:val="99"/>
    <w:rsid w:val="0030796E"/>
    <w:pPr>
      <w:shd w:val="clear" w:color="auto" w:fill="FFFFFF"/>
      <w:spacing w:before="240" w:after="360" w:line="240" w:lineRule="atLeast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val="ro-RO" w:eastAsia="ru-RU"/>
    </w:rPr>
  </w:style>
  <w:style w:type="character" w:customStyle="1" w:styleId="22">
    <w:name w:val="Заголовок №2_"/>
    <w:basedOn w:val="DefaultParagraphFont"/>
    <w:link w:val="21"/>
    <w:uiPriority w:val="99"/>
    <w:locked/>
    <w:rsid w:val="0030796E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val="ro-RO" w:eastAsia="ru-RU"/>
    </w:rPr>
  </w:style>
  <w:style w:type="character" w:customStyle="1" w:styleId="23">
    <w:name w:val="Заголовок №2 + Не полужирный"/>
    <w:basedOn w:val="22"/>
    <w:uiPriority w:val="99"/>
    <w:rsid w:val="0030796E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val="ro-RO" w:eastAsia="ru-RU"/>
    </w:rPr>
  </w:style>
  <w:style w:type="character" w:customStyle="1" w:styleId="11">
    <w:name w:val="Основной текст + Полужирный11"/>
    <w:aliases w:val="Курсив"/>
    <w:uiPriority w:val="99"/>
    <w:rsid w:val="003079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">
    <w:name w:val="Основной текст + Полужирный10"/>
    <w:uiPriority w:val="99"/>
    <w:rsid w:val="0030796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Полужирный9"/>
    <w:aliases w:val="Курсив4"/>
    <w:uiPriority w:val="99"/>
    <w:rsid w:val="003079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5pt">
    <w:name w:val="Основной текст + 5 pt"/>
    <w:uiPriority w:val="99"/>
    <w:rsid w:val="0030796E"/>
    <w:rPr>
      <w:rFonts w:ascii="Times New Roman" w:hAnsi="Times New Roman" w:cs="Times New Roman"/>
      <w:spacing w:val="0"/>
      <w:sz w:val="10"/>
      <w:szCs w:val="10"/>
    </w:rPr>
  </w:style>
  <w:style w:type="character" w:customStyle="1" w:styleId="8">
    <w:name w:val="Основной текст + Полужирный8"/>
    <w:aliases w:val="Курсив3"/>
    <w:uiPriority w:val="99"/>
    <w:rsid w:val="003079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5pt3">
    <w:name w:val="Основной текст + 5 pt3"/>
    <w:uiPriority w:val="99"/>
    <w:rsid w:val="0030796E"/>
    <w:rPr>
      <w:rFonts w:ascii="Times New Roman" w:hAnsi="Times New Roman" w:cs="Times New Roman"/>
      <w:spacing w:val="0"/>
      <w:sz w:val="10"/>
      <w:szCs w:val="10"/>
    </w:rPr>
  </w:style>
  <w:style w:type="paragraph" w:customStyle="1" w:styleId="Style2">
    <w:name w:val="Style2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504" w:lineRule="exact"/>
      <w:ind w:hanging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3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D22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3D22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3D225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3D2258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D22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D2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D2258"/>
  </w:style>
  <w:style w:type="paragraph" w:customStyle="1" w:styleId="Style7">
    <w:name w:val="Style7"/>
    <w:basedOn w:val="Normal"/>
    <w:rsid w:val="003D2258"/>
    <w:pPr>
      <w:widowControl w:val="0"/>
      <w:autoSpaceDE w:val="0"/>
      <w:autoSpaceDN w:val="0"/>
      <w:adjustRightInd w:val="0"/>
      <w:spacing w:after="0" w:line="23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rsid w:val="003D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body">
    <w:name w:val="doc_body"/>
    <w:basedOn w:val="DefaultParagraphFont"/>
    <w:rsid w:val="002566F0"/>
  </w:style>
  <w:style w:type="character" w:customStyle="1" w:styleId="do1">
    <w:name w:val="do1"/>
    <w:basedOn w:val="DefaultParagraphFont"/>
    <w:rsid w:val="002566F0"/>
  </w:style>
  <w:style w:type="character" w:styleId="PlaceholderText">
    <w:name w:val="Placeholder Text"/>
    <w:basedOn w:val="DefaultParagraphFont"/>
    <w:uiPriority w:val="99"/>
    <w:semiHidden/>
    <w:rsid w:val="00EF5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84710B"/>
    <w:rPr>
      <w:rFonts w:ascii="Times New Roman" w:eastAsia="Times New Roman" w:hAnsi="Times New Roman" w:cs="Times New Roman"/>
      <w:b/>
      <w:i/>
      <w:iCs/>
      <w:color w:val="000000"/>
      <w:sz w:val="24"/>
      <w:szCs w:val="24"/>
      <w:shd w:val="clear" w:color="auto" w:fill="FFFFFF"/>
      <w:lang w:val="ro-RO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C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0E16-8EF3-4A74-8BB5-6C212726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21</Pages>
  <Words>6419</Words>
  <Characters>36589</Characters>
  <Application>Microsoft Office Word</Application>
  <DocSecurity>0</DocSecurity>
  <Lines>304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Chipar</dc:creator>
  <cp:lastModifiedBy>user</cp:lastModifiedBy>
  <cp:revision>22</cp:revision>
  <cp:lastPrinted>2012-08-21T06:00:00Z</cp:lastPrinted>
  <dcterms:created xsi:type="dcterms:W3CDTF">2012-10-15T12:42:00Z</dcterms:created>
  <dcterms:modified xsi:type="dcterms:W3CDTF">2012-10-17T22:58:00Z</dcterms:modified>
</cp:coreProperties>
</file>